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D8262F" w14:textId="2B76F109" w:rsidR="00B20C7B" w:rsidRDefault="00F13F75">
      <w:pPr>
        <w:pStyle w:val="BodyText"/>
        <w:rPr>
          <w:rFonts w:ascii="Times New Roman"/>
          <w:sz w:val="20"/>
        </w:rPr>
      </w:pPr>
      <w:r>
        <w:rPr>
          <w:noProof/>
          <w:lang w:val="en-GB" w:eastAsia="en-GB" w:bidi="ar-SA"/>
        </w:rPr>
        <mc:AlternateContent>
          <mc:Choice Requires="wps">
            <w:drawing>
              <wp:anchor distT="0" distB="0" distL="114300" distR="114300" simplePos="0" relativeHeight="251724800" behindDoc="0" locked="0" layoutInCell="1" allowOverlap="1" wp14:anchorId="0D099EC5" wp14:editId="4B2370E6">
                <wp:simplePos x="0" y="0"/>
                <wp:positionH relativeFrom="column">
                  <wp:posOffset>3650172</wp:posOffset>
                </wp:positionH>
                <wp:positionV relativeFrom="paragraph">
                  <wp:posOffset>-379323</wp:posOffset>
                </wp:positionV>
                <wp:extent cx="1518249" cy="931653"/>
                <wp:effectExtent l="0" t="0" r="6350" b="1905"/>
                <wp:wrapNone/>
                <wp:docPr id="224" name="Rectangle 224"/>
                <wp:cNvGraphicFramePr/>
                <a:graphic xmlns:a="http://schemas.openxmlformats.org/drawingml/2006/main">
                  <a:graphicData uri="http://schemas.microsoft.com/office/word/2010/wordprocessingShape">
                    <wps:wsp>
                      <wps:cNvSpPr/>
                      <wps:spPr>
                        <a:xfrm>
                          <a:off x="0" y="0"/>
                          <a:ext cx="1518249" cy="9316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9C967" id="Rectangle 224" o:spid="_x0000_s1026" style="position:absolute;margin-left:287.4pt;margin-top:-29.85pt;width:119.55pt;height:73.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" fillcolor="white [3212]" stroked="f" strokeweight="2pt"/>
            </w:pict>
          </mc:Fallback>
        </mc:AlternateContent>
      </w:r>
      <w:r w:rsidR="00F67990">
        <w:rPr>
          <w:noProof/>
          <w:lang w:val="en-GB" w:eastAsia="en-GB" w:bidi="ar-SA"/>
        </w:rPr>
        <mc:AlternateContent>
          <mc:Choice Requires="wpg">
            <w:drawing>
              <wp:anchor distT="0" distB="0" distL="114300" distR="114300" simplePos="0" relativeHeight="250680320" behindDoc="1" locked="0" layoutInCell="1" allowOverlap="1" wp14:anchorId="218352ED" wp14:editId="748FBA01">
                <wp:simplePos x="0" y="0"/>
                <wp:positionH relativeFrom="page">
                  <wp:align>right</wp:align>
                </wp:positionH>
                <wp:positionV relativeFrom="page">
                  <wp:align>top</wp:align>
                </wp:positionV>
                <wp:extent cx="10692130" cy="7560310"/>
                <wp:effectExtent l="0" t="0" r="0" b="254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7560310"/>
                          <a:chOff x="0" y="0"/>
                          <a:chExt cx="16838" cy="11906"/>
                        </a:xfrm>
                      </wpg:grpSpPr>
                      <pic:pic xmlns:pic="http://schemas.openxmlformats.org/drawingml/2006/picture">
                        <pic:nvPicPr>
                          <pic:cNvPr id="2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048"/>
                            <a:ext cx="16838" cy="8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16"/>
                        <wps:cNvSpPr>
                          <a:spLocks/>
                        </wps:cNvSpPr>
                        <wps:spPr bwMode="auto">
                          <a:xfrm>
                            <a:off x="1416" y="6826"/>
                            <a:ext cx="3870" cy="3292"/>
                          </a:xfrm>
                          <a:custGeom>
                            <a:avLst/>
                            <a:gdLst>
                              <a:gd name="T0" fmla="+- 0 2356 1417"/>
                              <a:gd name="T1" fmla="*/ T0 w 3870"/>
                              <a:gd name="T2" fmla="+- 0 6827 6827"/>
                              <a:gd name="T3" fmla="*/ 6827 h 3292"/>
                              <a:gd name="T4" fmla="+- 0 1417 1417"/>
                              <a:gd name="T5" fmla="*/ T4 w 3870"/>
                              <a:gd name="T6" fmla="+- 0 8464 6827"/>
                              <a:gd name="T7" fmla="*/ 8464 h 3292"/>
                              <a:gd name="T8" fmla="+- 0 2452 1417"/>
                              <a:gd name="T9" fmla="*/ T8 w 3870"/>
                              <a:gd name="T10" fmla="+- 0 10118 6827"/>
                              <a:gd name="T11" fmla="*/ 10118 h 3292"/>
                              <a:gd name="T12" fmla="+- 0 4331 1417"/>
                              <a:gd name="T13" fmla="*/ T12 w 3870"/>
                              <a:gd name="T14" fmla="+- 0 10118 6827"/>
                              <a:gd name="T15" fmla="*/ 10118 h 3292"/>
                              <a:gd name="T16" fmla="+- 0 5286 1417"/>
                              <a:gd name="T17" fmla="*/ T16 w 3870"/>
                              <a:gd name="T18" fmla="+- 0 8464 6827"/>
                              <a:gd name="T19" fmla="*/ 8464 h 3292"/>
                              <a:gd name="T20" fmla="+- 0 4331 1417"/>
                              <a:gd name="T21" fmla="*/ T20 w 3870"/>
                              <a:gd name="T22" fmla="+- 0 6844 6827"/>
                              <a:gd name="T23" fmla="*/ 6844 h 3292"/>
                              <a:gd name="T24" fmla="+- 0 2356 1417"/>
                              <a:gd name="T25" fmla="*/ T24 w 3870"/>
                              <a:gd name="T26" fmla="+- 0 6827 6827"/>
                              <a:gd name="T27" fmla="*/ 6827 h 3292"/>
                            </a:gdLst>
                            <a:ahLst/>
                            <a:cxnLst>
                              <a:cxn ang="0">
                                <a:pos x="T1" y="T3"/>
                              </a:cxn>
                              <a:cxn ang="0">
                                <a:pos x="T5" y="T7"/>
                              </a:cxn>
                              <a:cxn ang="0">
                                <a:pos x="T9" y="T11"/>
                              </a:cxn>
                              <a:cxn ang="0">
                                <a:pos x="T13" y="T15"/>
                              </a:cxn>
                              <a:cxn ang="0">
                                <a:pos x="T17" y="T19"/>
                              </a:cxn>
                              <a:cxn ang="0">
                                <a:pos x="T21" y="T23"/>
                              </a:cxn>
                              <a:cxn ang="0">
                                <a:pos x="T25" y="T27"/>
                              </a:cxn>
                            </a:cxnLst>
                            <a:rect l="0" t="0" r="r" b="b"/>
                            <a:pathLst>
                              <a:path w="3870" h="3292">
                                <a:moveTo>
                                  <a:pt x="939" y="0"/>
                                </a:moveTo>
                                <a:lnTo>
                                  <a:pt x="0" y="1637"/>
                                </a:lnTo>
                                <a:lnTo>
                                  <a:pt x="1035" y="3291"/>
                                </a:lnTo>
                                <a:lnTo>
                                  <a:pt x="2914" y="3291"/>
                                </a:lnTo>
                                <a:lnTo>
                                  <a:pt x="3869" y="1637"/>
                                </a:lnTo>
                                <a:lnTo>
                                  <a:pt x="2914" y="17"/>
                                </a:lnTo>
                                <a:lnTo>
                                  <a:pt x="939" y="0"/>
                                </a:lnTo>
                                <a:close/>
                              </a:path>
                            </a:pathLst>
                          </a:custGeom>
                          <a:solidFill>
                            <a:srgbClr val="8C1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4315" y="8576"/>
                            <a:ext cx="3870" cy="3292"/>
                          </a:xfrm>
                          <a:custGeom>
                            <a:avLst/>
                            <a:gdLst>
                              <a:gd name="T0" fmla="+- 0 5255 4315"/>
                              <a:gd name="T1" fmla="*/ T0 w 3870"/>
                              <a:gd name="T2" fmla="+- 0 8577 8577"/>
                              <a:gd name="T3" fmla="*/ 8577 h 3292"/>
                              <a:gd name="T4" fmla="+- 0 4315 4315"/>
                              <a:gd name="T5" fmla="*/ T4 w 3870"/>
                              <a:gd name="T6" fmla="+- 0 10214 8577"/>
                              <a:gd name="T7" fmla="*/ 10214 h 3292"/>
                              <a:gd name="T8" fmla="+- 0 5350 4315"/>
                              <a:gd name="T9" fmla="*/ T8 w 3870"/>
                              <a:gd name="T10" fmla="+- 0 11868 8577"/>
                              <a:gd name="T11" fmla="*/ 11868 h 3292"/>
                              <a:gd name="T12" fmla="+- 0 7229 4315"/>
                              <a:gd name="T13" fmla="*/ T12 w 3870"/>
                              <a:gd name="T14" fmla="+- 0 11868 8577"/>
                              <a:gd name="T15" fmla="*/ 11868 h 3292"/>
                              <a:gd name="T16" fmla="+- 0 8185 4315"/>
                              <a:gd name="T17" fmla="*/ T16 w 3870"/>
                              <a:gd name="T18" fmla="+- 0 10214 8577"/>
                              <a:gd name="T19" fmla="*/ 10214 h 3292"/>
                              <a:gd name="T20" fmla="+- 0 7229 4315"/>
                              <a:gd name="T21" fmla="*/ T20 w 3870"/>
                              <a:gd name="T22" fmla="+- 0 8594 8577"/>
                              <a:gd name="T23" fmla="*/ 8594 h 3292"/>
                              <a:gd name="T24" fmla="+- 0 5255 4315"/>
                              <a:gd name="T25" fmla="*/ T24 w 3870"/>
                              <a:gd name="T26" fmla="+- 0 8577 8577"/>
                              <a:gd name="T27" fmla="*/ 8577 h 3292"/>
                            </a:gdLst>
                            <a:ahLst/>
                            <a:cxnLst>
                              <a:cxn ang="0">
                                <a:pos x="T1" y="T3"/>
                              </a:cxn>
                              <a:cxn ang="0">
                                <a:pos x="T5" y="T7"/>
                              </a:cxn>
                              <a:cxn ang="0">
                                <a:pos x="T9" y="T11"/>
                              </a:cxn>
                              <a:cxn ang="0">
                                <a:pos x="T13" y="T15"/>
                              </a:cxn>
                              <a:cxn ang="0">
                                <a:pos x="T17" y="T19"/>
                              </a:cxn>
                              <a:cxn ang="0">
                                <a:pos x="T21" y="T23"/>
                              </a:cxn>
                              <a:cxn ang="0">
                                <a:pos x="T25" y="T27"/>
                              </a:cxn>
                            </a:cxnLst>
                            <a:rect l="0" t="0" r="r" b="b"/>
                            <a:pathLst>
                              <a:path w="3870" h="3292">
                                <a:moveTo>
                                  <a:pt x="940" y="0"/>
                                </a:moveTo>
                                <a:lnTo>
                                  <a:pt x="0" y="1637"/>
                                </a:lnTo>
                                <a:lnTo>
                                  <a:pt x="1035" y="3291"/>
                                </a:lnTo>
                                <a:lnTo>
                                  <a:pt x="2914" y="3291"/>
                                </a:lnTo>
                                <a:lnTo>
                                  <a:pt x="3870" y="1637"/>
                                </a:lnTo>
                                <a:lnTo>
                                  <a:pt x="2914" y="17"/>
                                </a:lnTo>
                                <a:lnTo>
                                  <a:pt x="940" y="0"/>
                                </a:lnTo>
                                <a:close/>
                              </a:path>
                            </a:pathLst>
                          </a:custGeom>
                          <a:solidFill>
                            <a:srgbClr val="A65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
                        <wps:cNvSpPr>
                          <a:spLocks/>
                        </wps:cNvSpPr>
                        <wps:spPr bwMode="auto">
                          <a:xfrm>
                            <a:off x="7181" y="6843"/>
                            <a:ext cx="3870" cy="3292"/>
                          </a:xfrm>
                          <a:custGeom>
                            <a:avLst/>
                            <a:gdLst>
                              <a:gd name="T0" fmla="+- 0 8121 7181"/>
                              <a:gd name="T1" fmla="*/ T0 w 3870"/>
                              <a:gd name="T2" fmla="+- 0 6844 6844"/>
                              <a:gd name="T3" fmla="*/ 6844 h 3292"/>
                              <a:gd name="T4" fmla="+- 0 7181 7181"/>
                              <a:gd name="T5" fmla="*/ T4 w 3870"/>
                              <a:gd name="T6" fmla="+- 0 8481 6844"/>
                              <a:gd name="T7" fmla="*/ 8481 h 3292"/>
                              <a:gd name="T8" fmla="+- 0 8216 7181"/>
                              <a:gd name="T9" fmla="*/ T8 w 3870"/>
                              <a:gd name="T10" fmla="+- 0 10135 6844"/>
                              <a:gd name="T11" fmla="*/ 10135 h 3292"/>
                              <a:gd name="T12" fmla="+- 0 10095 7181"/>
                              <a:gd name="T13" fmla="*/ T12 w 3870"/>
                              <a:gd name="T14" fmla="+- 0 10135 6844"/>
                              <a:gd name="T15" fmla="*/ 10135 h 3292"/>
                              <a:gd name="T16" fmla="+- 0 11051 7181"/>
                              <a:gd name="T17" fmla="*/ T16 w 3870"/>
                              <a:gd name="T18" fmla="+- 0 8481 6844"/>
                              <a:gd name="T19" fmla="*/ 8481 h 3292"/>
                              <a:gd name="T20" fmla="+- 0 10095 7181"/>
                              <a:gd name="T21" fmla="*/ T20 w 3870"/>
                              <a:gd name="T22" fmla="+- 0 6861 6844"/>
                              <a:gd name="T23" fmla="*/ 6861 h 3292"/>
                              <a:gd name="T24" fmla="+- 0 8121 7181"/>
                              <a:gd name="T25" fmla="*/ T24 w 3870"/>
                              <a:gd name="T26" fmla="+- 0 6844 6844"/>
                              <a:gd name="T27" fmla="*/ 6844 h 3292"/>
                            </a:gdLst>
                            <a:ahLst/>
                            <a:cxnLst>
                              <a:cxn ang="0">
                                <a:pos x="T1" y="T3"/>
                              </a:cxn>
                              <a:cxn ang="0">
                                <a:pos x="T5" y="T7"/>
                              </a:cxn>
                              <a:cxn ang="0">
                                <a:pos x="T9" y="T11"/>
                              </a:cxn>
                              <a:cxn ang="0">
                                <a:pos x="T13" y="T15"/>
                              </a:cxn>
                              <a:cxn ang="0">
                                <a:pos x="T17" y="T19"/>
                              </a:cxn>
                              <a:cxn ang="0">
                                <a:pos x="T21" y="T23"/>
                              </a:cxn>
                              <a:cxn ang="0">
                                <a:pos x="T25" y="T27"/>
                              </a:cxn>
                            </a:cxnLst>
                            <a:rect l="0" t="0" r="r" b="b"/>
                            <a:pathLst>
                              <a:path w="3870" h="3292">
                                <a:moveTo>
                                  <a:pt x="940" y="0"/>
                                </a:moveTo>
                                <a:lnTo>
                                  <a:pt x="0" y="1637"/>
                                </a:lnTo>
                                <a:lnTo>
                                  <a:pt x="1035" y="3291"/>
                                </a:lnTo>
                                <a:lnTo>
                                  <a:pt x="2914" y="3291"/>
                                </a:lnTo>
                                <a:lnTo>
                                  <a:pt x="3870" y="1637"/>
                                </a:lnTo>
                                <a:lnTo>
                                  <a:pt x="2914" y="17"/>
                                </a:lnTo>
                                <a:lnTo>
                                  <a:pt x="940" y="0"/>
                                </a:lnTo>
                                <a:close/>
                              </a:path>
                            </a:pathLst>
                          </a:custGeom>
                          <a:solidFill>
                            <a:srgbClr val="820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0079" y="5128"/>
                            <a:ext cx="3870" cy="3292"/>
                          </a:xfrm>
                          <a:custGeom>
                            <a:avLst/>
                            <a:gdLst>
                              <a:gd name="T0" fmla="+- 0 11019 10080"/>
                              <a:gd name="T1" fmla="*/ T0 w 3870"/>
                              <a:gd name="T2" fmla="+- 0 5128 5128"/>
                              <a:gd name="T3" fmla="*/ 5128 h 3292"/>
                              <a:gd name="T4" fmla="+- 0 10080 10080"/>
                              <a:gd name="T5" fmla="*/ T4 w 3870"/>
                              <a:gd name="T6" fmla="+- 0 6765 5128"/>
                              <a:gd name="T7" fmla="*/ 6765 h 3292"/>
                              <a:gd name="T8" fmla="+- 0 11115 10080"/>
                              <a:gd name="T9" fmla="*/ T8 w 3870"/>
                              <a:gd name="T10" fmla="+- 0 8420 5128"/>
                              <a:gd name="T11" fmla="*/ 8420 h 3292"/>
                              <a:gd name="T12" fmla="+- 0 12994 10080"/>
                              <a:gd name="T13" fmla="*/ T12 w 3870"/>
                              <a:gd name="T14" fmla="+- 0 8420 5128"/>
                              <a:gd name="T15" fmla="*/ 8420 h 3292"/>
                              <a:gd name="T16" fmla="+- 0 13949 10080"/>
                              <a:gd name="T17" fmla="*/ T16 w 3870"/>
                              <a:gd name="T18" fmla="+- 0 6765 5128"/>
                              <a:gd name="T19" fmla="*/ 6765 h 3292"/>
                              <a:gd name="T20" fmla="+- 0 12994 10080"/>
                              <a:gd name="T21" fmla="*/ T20 w 3870"/>
                              <a:gd name="T22" fmla="+- 0 5146 5128"/>
                              <a:gd name="T23" fmla="*/ 5146 h 3292"/>
                              <a:gd name="T24" fmla="+- 0 11019 10080"/>
                              <a:gd name="T25" fmla="*/ T24 w 3870"/>
                              <a:gd name="T26" fmla="+- 0 5128 5128"/>
                              <a:gd name="T27" fmla="*/ 5128 h 3292"/>
                            </a:gdLst>
                            <a:ahLst/>
                            <a:cxnLst>
                              <a:cxn ang="0">
                                <a:pos x="T1" y="T3"/>
                              </a:cxn>
                              <a:cxn ang="0">
                                <a:pos x="T5" y="T7"/>
                              </a:cxn>
                              <a:cxn ang="0">
                                <a:pos x="T9" y="T11"/>
                              </a:cxn>
                              <a:cxn ang="0">
                                <a:pos x="T13" y="T15"/>
                              </a:cxn>
                              <a:cxn ang="0">
                                <a:pos x="T17" y="T19"/>
                              </a:cxn>
                              <a:cxn ang="0">
                                <a:pos x="T21" y="T23"/>
                              </a:cxn>
                              <a:cxn ang="0">
                                <a:pos x="T25" y="T27"/>
                              </a:cxn>
                            </a:cxnLst>
                            <a:rect l="0" t="0" r="r" b="b"/>
                            <a:pathLst>
                              <a:path w="3870" h="3292">
                                <a:moveTo>
                                  <a:pt x="939" y="0"/>
                                </a:moveTo>
                                <a:lnTo>
                                  <a:pt x="0" y="1637"/>
                                </a:lnTo>
                                <a:lnTo>
                                  <a:pt x="1035" y="3292"/>
                                </a:lnTo>
                                <a:lnTo>
                                  <a:pt x="2914" y="3292"/>
                                </a:lnTo>
                                <a:lnTo>
                                  <a:pt x="3869" y="1637"/>
                                </a:lnTo>
                                <a:lnTo>
                                  <a:pt x="2914" y="18"/>
                                </a:lnTo>
                                <a:lnTo>
                                  <a:pt x="939" y="0"/>
                                </a:lnTo>
                                <a:close/>
                              </a:path>
                            </a:pathLst>
                          </a:custGeom>
                          <a:solidFill>
                            <a:srgbClr val="963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10063" y="1802"/>
                            <a:ext cx="3870" cy="3292"/>
                          </a:xfrm>
                          <a:custGeom>
                            <a:avLst/>
                            <a:gdLst>
                              <a:gd name="T0" fmla="+- 0 11003 10064"/>
                              <a:gd name="T1" fmla="*/ T0 w 3870"/>
                              <a:gd name="T2" fmla="+- 0 1802 1802"/>
                              <a:gd name="T3" fmla="*/ 1802 h 3292"/>
                              <a:gd name="T4" fmla="+- 0 10064 10064"/>
                              <a:gd name="T5" fmla="*/ T4 w 3870"/>
                              <a:gd name="T6" fmla="+- 0 3439 1802"/>
                              <a:gd name="T7" fmla="*/ 3439 h 3292"/>
                              <a:gd name="T8" fmla="+- 0 11099 10064"/>
                              <a:gd name="T9" fmla="*/ T8 w 3870"/>
                              <a:gd name="T10" fmla="+- 0 5093 1802"/>
                              <a:gd name="T11" fmla="*/ 5093 h 3292"/>
                              <a:gd name="T12" fmla="+- 0 12978 10064"/>
                              <a:gd name="T13" fmla="*/ T12 w 3870"/>
                              <a:gd name="T14" fmla="+- 0 5093 1802"/>
                              <a:gd name="T15" fmla="*/ 5093 h 3292"/>
                              <a:gd name="T16" fmla="+- 0 13933 10064"/>
                              <a:gd name="T17" fmla="*/ T16 w 3870"/>
                              <a:gd name="T18" fmla="+- 0 3439 1802"/>
                              <a:gd name="T19" fmla="*/ 3439 h 3292"/>
                              <a:gd name="T20" fmla="+- 0 12978 10064"/>
                              <a:gd name="T21" fmla="*/ T20 w 3870"/>
                              <a:gd name="T22" fmla="+- 0 1819 1802"/>
                              <a:gd name="T23" fmla="*/ 1819 h 3292"/>
                              <a:gd name="T24" fmla="+- 0 11003 10064"/>
                              <a:gd name="T25" fmla="*/ T24 w 3870"/>
                              <a:gd name="T26" fmla="+- 0 1802 1802"/>
                              <a:gd name="T27" fmla="*/ 1802 h 3292"/>
                            </a:gdLst>
                            <a:ahLst/>
                            <a:cxnLst>
                              <a:cxn ang="0">
                                <a:pos x="T1" y="T3"/>
                              </a:cxn>
                              <a:cxn ang="0">
                                <a:pos x="T5" y="T7"/>
                              </a:cxn>
                              <a:cxn ang="0">
                                <a:pos x="T9" y="T11"/>
                              </a:cxn>
                              <a:cxn ang="0">
                                <a:pos x="T13" y="T15"/>
                              </a:cxn>
                              <a:cxn ang="0">
                                <a:pos x="T17" y="T19"/>
                              </a:cxn>
                              <a:cxn ang="0">
                                <a:pos x="T21" y="T23"/>
                              </a:cxn>
                              <a:cxn ang="0">
                                <a:pos x="T25" y="T27"/>
                              </a:cxn>
                            </a:cxnLst>
                            <a:rect l="0" t="0" r="r" b="b"/>
                            <a:pathLst>
                              <a:path w="3870" h="3292">
                                <a:moveTo>
                                  <a:pt x="939" y="0"/>
                                </a:moveTo>
                                <a:lnTo>
                                  <a:pt x="0" y="1637"/>
                                </a:lnTo>
                                <a:lnTo>
                                  <a:pt x="1035" y="3291"/>
                                </a:lnTo>
                                <a:lnTo>
                                  <a:pt x="2914" y="3291"/>
                                </a:lnTo>
                                <a:lnTo>
                                  <a:pt x="3869" y="1637"/>
                                </a:lnTo>
                                <a:lnTo>
                                  <a:pt x="2914" y="17"/>
                                </a:lnTo>
                                <a:lnTo>
                                  <a:pt x="939" y="0"/>
                                </a:lnTo>
                                <a:close/>
                              </a:path>
                            </a:pathLst>
                          </a:custGeom>
                          <a:solidFill>
                            <a:srgbClr val="D6B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12960" y="69"/>
                            <a:ext cx="3870" cy="3292"/>
                          </a:xfrm>
                          <a:custGeom>
                            <a:avLst/>
                            <a:gdLst>
                              <a:gd name="T0" fmla="+- 0 13900 12960"/>
                              <a:gd name="T1" fmla="*/ T0 w 3870"/>
                              <a:gd name="T2" fmla="+- 0 70 70"/>
                              <a:gd name="T3" fmla="*/ 70 h 3292"/>
                              <a:gd name="T4" fmla="+- 0 12960 12960"/>
                              <a:gd name="T5" fmla="*/ T4 w 3870"/>
                              <a:gd name="T6" fmla="+- 0 1707 70"/>
                              <a:gd name="T7" fmla="*/ 1707 h 3292"/>
                              <a:gd name="T8" fmla="+- 0 13890 12960"/>
                              <a:gd name="T9" fmla="*/ T8 w 3870"/>
                              <a:gd name="T10" fmla="+- 0 3345 70"/>
                              <a:gd name="T11" fmla="*/ 3345 h 3292"/>
                              <a:gd name="T12" fmla="+- 0 15874 12960"/>
                              <a:gd name="T13" fmla="*/ T12 w 3870"/>
                              <a:gd name="T14" fmla="+- 0 3361 70"/>
                              <a:gd name="T15" fmla="*/ 3361 h 3292"/>
                              <a:gd name="T16" fmla="+- 0 16830 12960"/>
                              <a:gd name="T17" fmla="*/ T16 w 3870"/>
                              <a:gd name="T18" fmla="+- 0 1707 70"/>
                              <a:gd name="T19" fmla="*/ 1707 h 3292"/>
                              <a:gd name="T20" fmla="+- 0 15874 12960"/>
                              <a:gd name="T21" fmla="*/ T20 w 3870"/>
                              <a:gd name="T22" fmla="+- 0 87 70"/>
                              <a:gd name="T23" fmla="*/ 87 h 3292"/>
                              <a:gd name="T24" fmla="+- 0 13900 12960"/>
                              <a:gd name="T25" fmla="*/ T24 w 3870"/>
                              <a:gd name="T26" fmla="+- 0 70 70"/>
                              <a:gd name="T27" fmla="*/ 70 h 3292"/>
                            </a:gdLst>
                            <a:ahLst/>
                            <a:cxnLst>
                              <a:cxn ang="0">
                                <a:pos x="T1" y="T3"/>
                              </a:cxn>
                              <a:cxn ang="0">
                                <a:pos x="T5" y="T7"/>
                              </a:cxn>
                              <a:cxn ang="0">
                                <a:pos x="T9" y="T11"/>
                              </a:cxn>
                              <a:cxn ang="0">
                                <a:pos x="T13" y="T15"/>
                              </a:cxn>
                              <a:cxn ang="0">
                                <a:pos x="T17" y="T19"/>
                              </a:cxn>
                              <a:cxn ang="0">
                                <a:pos x="T21" y="T23"/>
                              </a:cxn>
                              <a:cxn ang="0">
                                <a:pos x="T25" y="T27"/>
                              </a:cxn>
                            </a:cxnLst>
                            <a:rect l="0" t="0" r="r" b="b"/>
                            <a:pathLst>
                              <a:path w="3870" h="3292">
                                <a:moveTo>
                                  <a:pt x="940" y="0"/>
                                </a:moveTo>
                                <a:lnTo>
                                  <a:pt x="0" y="1637"/>
                                </a:lnTo>
                                <a:lnTo>
                                  <a:pt x="930" y="3275"/>
                                </a:lnTo>
                                <a:lnTo>
                                  <a:pt x="2914" y="3291"/>
                                </a:lnTo>
                                <a:lnTo>
                                  <a:pt x="3870" y="1637"/>
                                </a:lnTo>
                                <a:lnTo>
                                  <a:pt x="2914" y="17"/>
                                </a:lnTo>
                                <a:lnTo>
                                  <a:pt x="940" y="0"/>
                                </a:lnTo>
                                <a:close/>
                              </a:path>
                            </a:pathLst>
                          </a:custGeom>
                          <a:solidFill>
                            <a:srgbClr val="8C1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4" y="0"/>
                            <a:ext cx="16314" cy="1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89488D" id="Group 7" o:spid="_x0000_s1026" style="position:absolute;margin-left:790.7pt;margin-top:0;width:841.9pt;height:595.3pt;z-index:-252636160;mso-position-horizontal:right;mso-position-horizontal-relative:page;mso-position-vertical:top;mso-position-vertical-relative:page" coordsize="1683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3048;width:16838;height:8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a14zCAAAA2wAAAA8AAABkcnMvZG93bnJldi54bWxET89rwjAUvg/8H8IbeBma2oNs1bSoIAjC&#10;hm4Mj8/mrSk2LyWJWv/75TDY8eP7vawG24kb+dA6VjCbZiCIa6dbbhR8fW4nryBCRNbYOSYFDwpQ&#10;laOnJRba3flAt2NsRArhUKACE2NfSBlqQxbD1PXEiftx3mJM0DdSe7yncNvJPMvm0mLLqcFgTxtD&#10;9eV4tQr0y/5gPt6z7/n6tF/5Ldu38yVXavw8rBYgIg3xX/zn3mkFeVqfvqQf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WteMwgAAANsAAAAPAAAAAAAAAAAAAAAAAJ8C&#10;AABkcnMvZG93bnJldi54bWxQSwUGAAAAAAQABAD3AAAAjgMAAAAA&#10;">
                  <v:imagedata r:id="rId13" o:title=""/>
                </v:shape>
                <v:shape id="Freeform 16" o:spid="_x0000_s1028" style="position:absolute;left:1416;top:6826;width:3870;height:3292;visibility:visible;mso-wrap-style:square;v-text-anchor:top" coordsize="387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E1cMA&#10;AADbAAAADwAAAGRycy9kb3ducmV2LnhtbESPwWrDMBBE74X+g9hCb41sQ0PqRAmtcSGQXpK298Xa&#10;2CbWSkiq4/x9FCjkOMzMG2a1mcwgRvKht6wgn2UgiBure24V/Hx/vixAhIiscbBMCi4UYLN+fFhh&#10;qe2Z9zQeYisShEOJCroYXSllaDoyGGbWESfvaL3BmKRvpfZ4TnAzyCLL5tJgz2mhQ0dVR83p8GcU&#10;GOd89dW//b4W20Xtd1k9/8CTUs9P0/sSRKQp3sP/7a1WUORw+5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9E1cMAAADbAAAADwAAAAAAAAAAAAAAAACYAgAAZHJzL2Rv&#10;d25yZXYueG1sUEsFBgAAAAAEAAQA9QAAAIgDAAAAAA==&#10;" path="m939,l,1637,1035,3291r1879,l3869,1637,2914,17,939,xe" fillcolor="#8c1c5f" stroked="f">
                  <v:path arrowok="t" o:connecttype="custom" o:connectlocs="939,6827;0,8464;1035,10118;2914,10118;3869,8464;2914,6844;939,6827" o:connectangles="0,0,0,0,0,0,0"/>
                </v:shape>
                <v:shape id="Freeform 15" o:spid="_x0000_s1029" style="position:absolute;left:4315;top:8576;width:3870;height:3292;visibility:visible;mso-wrap-style:square;v-text-anchor:top" coordsize="387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S8EA&#10;AADbAAAADwAAAGRycy9kb3ducmV2LnhtbESPQUsDMRSE70L/Q3gFb/ZtQxHZNi1SUQqerO39sXnd&#10;DW5ewibdrv/eCILHYWa+YTa7yfdq5CG5IAaWiwoUSxOsk9bA6fP14QlUyiSW+iBs4JsT7Lazuw3V&#10;Ntzkg8djblWBSKrJQJdzrBFT07GntAiRpXiXMHjKRQ4t2oFuBe571FX1iJ6clIWOIu87br6OV28A&#10;r07bl1M8v13EvaPOYzyv0Jj7+fS8BpV5yv/hv/bBGtAafr+UH4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30vBAAAA2wAAAA8AAAAAAAAAAAAAAAAAmAIAAGRycy9kb3du&#10;cmV2LnhtbFBLBQYAAAAABAAEAPUAAACGAwAAAAA=&#10;" path="m940,l,1637,1035,3291r1879,l3870,1637,2914,17,940,xe" fillcolor="#a65883" stroked="f">
                  <v:path arrowok="t" o:connecttype="custom" o:connectlocs="940,8577;0,10214;1035,11868;2914,11868;3870,10214;2914,8594;940,8577" o:connectangles="0,0,0,0,0,0,0"/>
                </v:shape>
                <v:shape id="Freeform 14" o:spid="_x0000_s1030" style="position:absolute;left:7181;top:6843;width:3870;height:3292;visibility:visible;mso-wrap-style:square;v-text-anchor:top" coordsize="387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YWMMA&#10;AADbAAAADwAAAGRycy9kb3ducmV2LnhtbESPQYvCMBSE7wv+h/AEb2u6iot0jVIUQQ8iVi/eHs3b&#10;pmzzUpqo1V9vBGGPw8x8w8wWna3FlVpfOVbwNUxAEBdOV1wqOB3Xn1MQPiBrrB2Tgjt5WMx7HzNM&#10;tbvxga55KEWEsE9RgQmhSaX0hSGLfuga4uj9utZiiLItpW7xFuG2lqMk+ZYWK44LBhtaGir+8otV&#10;sJuwycar/WH1KLpdmcjzNrNbpQb9LvsBEagL/+F3e6MVjM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MYWMMAAADbAAAADwAAAAAAAAAAAAAAAACYAgAAZHJzL2Rv&#10;d25yZXYueG1sUEsFBgAAAAAEAAQA9QAAAIgDAAAAAA==&#10;" path="m940,l,1637,1035,3291r1879,l3870,1637,2914,17,940,xe" fillcolor="#820053" stroked="f">
                  <v:path arrowok="t" o:connecttype="custom" o:connectlocs="940,6844;0,8481;1035,10135;2914,10135;3870,8481;2914,6861;940,6844" o:connectangles="0,0,0,0,0,0,0"/>
                </v:shape>
                <v:shape id="Freeform 13" o:spid="_x0000_s1031" style="position:absolute;left:10079;top:5128;width:3870;height:3292;visibility:visible;mso-wrap-style:square;v-text-anchor:top" coordsize="387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95sUA&#10;AADbAAAADwAAAGRycy9kb3ducmV2LnhtbESPzWrDMBCE74W+g9hCbomcH0JwLIdSUig5BJo40OPW&#10;2tim0spYqu3k6atCocdhZr5hst1ojeip841jBfNZAoK4dLrhSkFxfp1uQPiArNE4JgU38rDLHx8y&#10;TLUb+J36U6hEhLBPUUEdQptK6cuaLPqZa4mjd3WdxRBlV0nd4RDh1shFkqylxYbjQo0tvdRUfp2+&#10;rYLlfbjsLx/HfS91cjt8FmZOwSg1eRqftyACjeE//Nd+0woWK/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v3mxQAAANsAAAAPAAAAAAAAAAAAAAAAAJgCAABkcnMv&#10;ZG93bnJldi54bWxQSwUGAAAAAAQABAD1AAAAigMAAAAA&#10;" path="m939,l,1637,1035,3292r1879,l3869,1637,2914,18,939,xe" fillcolor="#96376d" stroked="f">
                  <v:path arrowok="t" o:connecttype="custom" o:connectlocs="939,5128;0,6765;1035,8420;2914,8420;3869,6765;2914,5146;939,5128" o:connectangles="0,0,0,0,0,0,0"/>
                </v:shape>
                <v:shape id="Freeform 12" o:spid="_x0000_s1032" style="position:absolute;left:10063;top:1802;width:3870;height:3292;visibility:visible;mso-wrap-style:square;v-text-anchor:top" coordsize="387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fkMAA&#10;AADbAAAADwAAAGRycy9kb3ducmV2LnhtbESP0YrCMBRE3wX/IVzBN5tY0NVqFBEEfVzXD7g217ba&#10;3JQmav17syD4OMzMGWa57mwtHtT6yrGGcaJAEOfOVFxoOP3tRjMQPiAbrB2Thhd5WK/6vSVmxj35&#10;lx7HUIgIYZ+hhjKEJpPS5yVZ9IlriKN3ca3FEGVbSNPiM8JtLVOlptJixXGhxIa2JeW3491qOG/n&#10;6Tk3yt/u4+v8R12mB6xQ6+Gg2yxABOrCN/xp742GdAL/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CfkMAAAADbAAAADwAAAAAAAAAAAAAAAACYAgAAZHJzL2Rvd25y&#10;ZXYueG1sUEsFBgAAAAAEAAQA9QAAAIUDAAAAAA==&#10;" path="m939,l,1637,1035,3291r1879,l3869,1637,2914,17,939,xe" fillcolor="#d6b3c8" stroked="f">
                  <v:path arrowok="t" o:connecttype="custom" o:connectlocs="939,1802;0,3439;1035,5093;2914,5093;3869,3439;2914,1819;939,1802" o:connectangles="0,0,0,0,0,0,0"/>
                </v:shape>
                <v:shape id="Freeform 11" o:spid="_x0000_s1033" style="position:absolute;left:12960;top:69;width:3870;height:3292;visibility:visible;mso-wrap-style:square;v-text-anchor:top" coordsize="387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cocIA&#10;AADbAAAADwAAAGRycy9kb3ducmV2LnhtbESPQWsCMRSE74L/ITyhN8260MVujaJiQbAX1/b+2Dx3&#10;FzcvIUl1++8boeBxmJlvmOV6ML24kQ+dZQXzWQaCuLa640bB1/ljugARIrLG3jIp+KUA69V4tMRS&#10;2zuf6FbFRiQIhxIVtDG6UspQt2QwzKwjTt7FeoMxSd9I7fGe4KaXeZYV0mDHaaFFR7uW6mv1YxQY&#10;5/zus3v7fs0Pi70/Zvtii1elXibD5h1EpCE+w//tg1aQF/D4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tyhwgAAANsAAAAPAAAAAAAAAAAAAAAAAJgCAABkcnMvZG93&#10;bnJldi54bWxQSwUGAAAAAAQABAD1AAAAhwMAAAAA&#10;" path="m940,l,1637,930,3275r1984,16l3870,1637,2914,17,940,xe" fillcolor="#8c1c5f" stroked="f">
                  <v:path arrowok="t" o:connecttype="custom" o:connectlocs="940,70;0,1707;930,3345;2914,3361;3870,1707;2914,87;940,70" o:connectangles="0,0,0,0,0,0,0"/>
                </v:shape>
                <v:shape id="Picture 10" o:spid="_x0000_s1034" type="#_x0000_t75" style="position:absolute;left:524;width:16314;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WqqzDAAAA2wAAAA8AAABkcnMvZG93bnJldi54bWxEj0+LwjAUxO/CfofwFrxpWsE/VGNxRV2P&#10;6u7F26N5tqXNS7eJ2v32RhA8DjPzG2aRdqYWN2pdaVlBPIxAEGdWl5wr+P3ZDmYgnEfWWFsmBf/k&#10;IF1+9BaYaHvnI91OPhcBwi5BBYX3TSKlywoy6Ia2IQ7exbYGfZBtLnWL9wA3tRxF0UQaLDksFNjQ&#10;uqCsOl2Ngvrwd96N431kjxk5ef3aVN13pVT/s1vNQXjq/Dv8au+1gtEUnl/C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FaqrMMAAADbAAAADwAAAAAAAAAAAAAAAACf&#10;AgAAZHJzL2Rvd25yZXYueG1sUEsFBgAAAAAEAAQA9wAAAI8DAAAAAA==&#10;">
                  <v:imagedata r:id="rId14" o:title=""/>
                </v:shape>
                <w10:wrap anchorx="page" anchory="page"/>
              </v:group>
            </w:pict>
          </mc:Fallback>
        </mc:AlternateContent>
      </w:r>
    </w:p>
    <w:p w14:paraId="703D940A" w14:textId="1B99E726" w:rsidR="00B20C7B" w:rsidRDefault="00C938CE" w:rsidP="00C938CE">
      <w:pPr>
        <w:pStyle w:val="BodyText"/>
        <w:tabs>
          <w:tab w:val="left" w:pos="6657"/>
        </w:tabs>
        <w:rPr>
          <w:rFonts w:ascii="Times New Roman"/>
          <w:sz w:val="20"/>
        </w:rPr>
      </w:pPr>
      <w:r>
        <w:rPr>
          <w:rFonts w:ascii="Times New Roman"/>
          <w:sz w:val="20"/>
        </w:rPr>
        <w:tab/>
      </w:r>
    </w:p>
    <w:p w14:paraId="056541F7" w14:textId="77777777" w:rsidR="00B20C7B" w:rsidRDefault="00B20C7B">
      <w:pPr>
        <w:pStyle w:val="BodyText"/>
        <w:rPr>
          <w:rFonts w:ascii="Times New Roman"/>
          <w:sz w:val="20"/>
        </w:rPr>
      </w:pPr>
    </w:p>
    <w:p w14:paraId="18A05DCD" w14:textId="77777777" w:rsidR="00B20C7B" w:rsidRDefault="00B20C7B">
      <w:pPr>
        <w:pStyle w:val="BodyText"/>
        <w:rPr>
          <w:rFonts w:ascii="Times New Roman"/>
          <w:sz w:val="20"/>
        </w:rPr>
      </w:pPr>
    </w:p>
    <w:p w14:paraId="5B3B365F" w14:textId="77777777" w:rsidR="00B20C7B" w:rsidRDefault="00B20C7B">
      <w:pPr>
        <w:pStyle w:val="BodyText"/>
        <w:spacing w:before="11"/>
        <w:rPr>
          <w:rFonts w:ascii="Times New Roman"/>
          <w:sz w:val="20"/>
        </w:rPr>
      </w:pPr>
    </w:p>
    <w:p w14:paraId="09A1BD7F" w14:textId="48D8D895" w:rsidR="00B20C7B" w:rsidRDefault="002D6134">
      <w:pPr>
        <w:spacing w:before="112" w:line="254" w:lineRule="auto"/>
        <w:ind w:left="220" w:right="7263"/>
        <w:rPr>
          <w:rFonts w:ascii="Georgia"/>
          <w:sz w:val="100"/>
        </w:rPr>
      </w:pPr>
      <w:r>
        <w:rPr>
          <w:rFonts w:ascii="Georgia"/>
          <w:color w:val="231F20"/>
          <w:sz w:val="100"/>
        </w:rPr>
        <w:t xml:space="preserve">High impact </w:t>
      </w:r>
      <w:r>
        <w:rPr>
          <w:rFonts w:ascii="Georgia"/>
          <w:color w:val="231F20"/>
          <w:w w:val="95"/>
          <w:sz w:val="100"/>
        </w:rPr>
        <w:t>change model</w:t>
      </w:r>
    </w:p>
    <w:p w14:paraId="1CEF6298" w14:textId="65255929" w:rsidR="00B20C7B" w:rsidRDefault="002D6134">
      <w:pPr>
        <w:spacing w:before="115" w:line="237" w:lineRule="auto"/>
        <w:ind w:left="220" w:right="7263"/>
        <w:rPr>
          <w:sz w:val="60"/>
        </w:rPr>
      </w:pPr>
      <w:r>
        <w:rPr>
          <w:color w:val="231F20"/>
          <w:sz w:val="60"/>
        </w:rPr>
        <w:t>Managing transfers of care between hospital and</w:t>
      </w:r>
      <w:r>
        <w:rPr>
          <w:color w:val="231F20"/>
          <w:spacing w:val="95"/>
          <w:sz w:val="60"/>
        </w:rPr>
        <w:t xml:space="preserve"> </w:t>
      </w:r>
      <w:r>
        <w:rPr>
          <w:color w:val="231F20"/>
          <w:spacing w:val="-5"/>
          <w:sz w:val="60"/>
        </w:rPr>
        <w:t>home</w:t>
      </w:r>
    </w:p>
    <w:p w14:paraId="26A61033" w14:textId="77777777" w:rsidR="00B20C7B" w:rsidRDefault="00B20C7B">
      <w:pPr>
        <w:pStyle w:val="BodyText"/>
        <w:rPr>
          <w:sz w:val="20"/>
        </w:rPr>
      </w:pPr>
    </w:p>
    <w:p w14:paraId="4BC84A18" w14:textId="77777777" w:rsidR="00B20C7B" w:rsidRDefault="00B20C7B">
      <w:pPr>
        <w:pStyle w:val="BodyText"/>
        <w:rPr>
          <w:sz w:val="20"/>
        </w:rPr>
      </w:pPr>
    </w:p>
    <w:p w14:paraId="5DCF6531" w14:textId="77777777" w:rsidR="00B20C7B" w:rsidRDefault="00B20C7B">
      <w:pPr>
        <w:pStyle w:val="BodyText"/>
        <w:rPr>
          <w:sz w:val="20"/>
        </w:rPr>
      </w:pPr>
    </w:p>
    <w:p w14:paraId="7869E6E8" w14:textId="55CD41FE" w:rsidR="00B20C7B" w:rsidRDefault="00B20C7B">
      <w:pPr>
        <w:pStyle w:val="BodyText"/>
        <w:rPr>
          <w:sz w:val="20"/>
        </w:rPr>
      </w:pPr>
    </w:p>
    <w:p w14:paraId="11CC57E2" w14:textId="77777777" w:rsidR="00B20C7B" w:rsidRDefault="00B20C7B">
      <w:pPr>
        <w:pStyle w:val="BodyText"/>
        <w:rPr>
          <w:sz w:val="20"/>
        </w:rPr>
      </w:pPr>
    </w:p>
    <w:p w14:paraId="6754277B" w14:textId="77777777" w:rsidR="00B20C7B" w:rsidRDefault="00B20C7B">
      <w:pPr>
        <w:pStyle w:val="BodyText"/>
        <w:rPr>
          <w:sz w:val="20"/>
        </w:rPr>
      </w:pPr>
    </w:p>
    <w:p w14:paraId="227B843C" w14:textId="51E6B210" w:rsidR="00B20C7B" w:rsidRDefault="00B20C7B">
      <w:pPr>
        <w:pStyle w:val="BodyText"/>
        <w:rPr>
          <w:sz w:val="20"/>
        </w:rPr>
      </w:pPr>
    </w:p>
    <w:p w14:paraId="778CB082" w14:textId="1361D441" w:rsidR="00B20C7B" w:rsidRDefault="00B20C7B">
      <w:pPr>
        <w:pStyle w:val="BodyText"/>
        <w:rPr>
          <w:sz w:val="20"/>
        </w:rPr>
      </w:pPr>
    </w:p>
    <w:p w14:paraId="6B5C6CB3" w14:textId="71D7163E" w:rsidR="00B20C7B" w:rsidRDefault="00B20C7B">
      <w:pPr>
        <w:pStyle w:val="BodyText"/>
        <w:rPr>
          <w:sz w:val="20"/>
        </w:rPr>
      </w:pPr>
    </w:p>
    <w:p w14:paraId="53C30A6F" w14:textId="77777777" w:rsidR="00B20C7B" w:rsidRDefault="00B20C7B">
      <w:pPr>
        <w:pStyle w:val="BodyText"/>
        <w:rPr>
          <w:sz w:val="20"/>
        </w:rPr>
      </w:pPr>
    </w:p>
    <w:p w14:paraId="7C742474" w14:textId="77777777" w:rsidR="00B20C7B" w:rsidRDefault="00B20C7B">
      <w:pPr>
        <w:pStyle w:val="BodyText"/>
        <w:rPr>
          <w:sz w:val="20"/>
        </w:rPr>
      </w:pPr>
    </w:p>
    <w:p w14:paraId="0EA77812" w14:textId="3D9E8C83" w:rsidR="00B20C7B" w:rsidRDefault="00B20C7B" w:rsidP="00F91928">
      <w:pPr>
        <w:pStyle w:val="BodyText"/>
        <w:jc w:val="center"/>
        <w:rPr>
          <w:sz w:val="20"/>
        </w:rPr>
      </w:pPr>
    </w:p>
    <w:p w14:paraId="49B5FCD1" w14:textId="2784D7E0" w:rsidR="00B20C7B" w:rsidRDefault="00B20C7B">
      <w:pPr>
        <w:pStyle w:val="BodyText"/>
        <w:rPr>
          <w:sz w:val="20"/>
        </w:rPr>
      </w:pPr>
    </w:p>
    <w:p w14:paraId="65B0B331" w14:textId="6C70B738" w:rsidR="00B20C7B" w:rsidRDefault="00B20C7B">
      <w:pPr>
        <w:pStyle w:val="BodyText"/>
        <w:rPr>
          <w:sz w:val="20"/>
        </w:rPr>
      </w:pPr>
    </w:p>
    <w:p w14:paraId="46D753C4" w14:textId="1F9AD9A8" w:rsidR="00B20C7B" w:rsidRDefault="00B20C7B">
      <w:pPr>
        <w:pStyle w:val="BodyText"/>
        <w:rPr>
          <w:sz w:val="20"/>
        </w:rPr>
      </w:pPr>
    </w:p>
    <w:p w14:paraId="4DB54E6F" w14:textId="129CC94B" w:rsidR="00B20C7B" w:rsidRDefault="00C55ADF">
      <w:pPr>
        <w:pStyle w:val="BodyText"/>
        <w:rPr>
          <w:sz w:val="20"/>
        </w:rPr>
      </w:pPr>
      <w:r>
        <w:rPr>
          <w:noProof/>
          <w:lang w:val="en-GB" w:eastAsia="en-GB" w:bidi="ar-SA"/>
        </w:rPr>
        <mc:AlternateContent>
          <mc:Choice Requires="wps">
            <w:drawing>
              <wp:anchor distT="0" distB="0" distL="114300" distR="114300" simplePos="0" relativeHeight="251675136" behindDoc="1" locked="0" layoutInCell="1" allowOverlap="1" wp14:anchorId="7396B977" wp14:editId="6857B9C6">
                <wp:simplePos x="0" y="0"/>
                <wp:positionH relativeFrom="page">
                  <wp:posOffset>7966506</wp:posOffset>
                </wp:positionH>
                <wp:positionV relativeFrom="paragraph">
                  <wp:posOffset>6985</wp:posOffset>
                </wp:positionV>
                <wp:extent cx="1828800" cy="400050"/>
                <wp:effectExtent l="0" t="0" r="0" b="1270"/>
                <wp:wrapTight wrapText="bothSides">
                  <wp:wrapPolygon edited="0">
                    <wp:start x="523" y="0"/>
                    <wp:lineTo x="523" y="20681"/>
                    <wp:lineTo x="21077" y="20681"/>
                    <wp:lineTo x="21077" y="0"/>
                    <wp:lineTo x="523" y="0"/>
                  </wp:wrapPolygon>
                </wp:wrapTight>
                <wp:docPr id="29" name="Text Box 29"/>
                <wp:cNvGraphicFramePr/>
                <a:graphic xmlns:a="http://schemas.openxmlformats.org/drawingml/2006/main">
                  <a:graphicData uri="http://schemas.microsoft.com/office/word/2010/wordprocessingShape">
                    <wps:wsp>
                      <wps:cNvSpPr txBox="1"/>
                      <wps:spPr>
                        <a:xfrm>
                          <a:off x="0" y="0"/>
                          <a:ext cx="1828800" cy="400050"/>
                        </a:xfrm>
                        <a:prstGeom prst="rect">
                          <a:avLst/>
                        </a:prstGeom>
                        <a:noFill/>
                        <a:ln w="6350">
                          <a:noFill/>
                        </a:ln>
                        <a:effectLst/>
                      </wps:spPr>
                      <wps:txbx>
                        <w:txbxContent>
                          <w:p w14:paraId="2D53D815" w14:textId="77777777" w:rsidR="004939D9" w:rsidRPr="00C55ADF" w:rsidRDefault="004939D9" w:rsidP="004B084C">
                            <w:pPr>
                              <w:spacing w:before="90"/>
                              <w:jc w:val="right"/>
                              <w:rPr>
                                <w:b/>
                                <w:color w:val="231F20"/>
                                <w:sz w:val="36"/>
                              </w:rPr>
                            </w:pPr>
                            <w:r w:rsidRPr="00C55ADF">
                              <w:rPr>
                                <w:b/>
                                <w:color w:val="231F20"/>
                                <w:sz w:val="36"/>
                              </w:rPr>
                              <w:t>Updated for 2019/20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96B977" id="_x0000_t202" coordsize="21600,21600" o:spt="202" path="m,l,21600r21600,l21600,xe">
                <v:stroke joinstyle="miter"/>
                <v:path gradientshapeok="t" o:connecttype="rect"/>
              </v:shapetype>
              <v:shape id="Text Box 29" o:spid="_x0000_s1026" type="#_x0000_t202" style="position:absolute;margin-left:627.3pt;margin-top:.55pt;width:2in;height:31.5pt;z-index:-25164134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" filled="f" stroked="f" strokeweight=".5pt">
                <v:textbox>
                  <w:txbxContent>
                    <w:p w14:paraId="2D53D815" w14:textId="77777777" w:rsidR="004939D9" w:rsidRPr="00C55ADF" w:rsidRDefault="004939D9" w:rsidP="004B084C">
                      <w:pPr>
                        <w:spacing w:before="90"/>
                        <w:jc w:val="right"/>
                        <w:rPr>
                          <w:b/>
                          <w:color w:val="231F20"/>
                          <w:sz w:val="36"/>
                        </w:rPr>
                      </w:pPr>
                      <w:r w:rsidRPr="00C55ADF">
                        <w:rPr>
                          <w:b/>
                          <w:color w:val="231F20"/>
                          <w:sz w:val="36"/>
                        </w:rPr>
                        <w:t>Updated for 2019/20</w:t>
                      </w:r>
                    </w:p>
                  </w:txbxContent>
                </v:textbox>
                <w10:wrap type="tight" anchorx="page"/>
              </v:shape>
            </w:pict>
          </mc:Fallback>
        </mc:AlternateContent>
      </w:r>
    </w:p>
    <w:p w14:paraId="7A6A688C" w14:textId="3754CCC3" w:rsidR="00C55ADF" w:rsidRDefault="00C55ADF" w:rsidP="00C55ADF">
      <w:pPr>
        <w:spacing w:before="90"/>
        <w:jc w:val="right"/>
        <w:rPr>
          <w:color w:val="231F20"/>
          <w:sz w:val="32"/>
        </w:rPr>
      </w:pPr>
    </w:p>
    <w:p w14:paraId="4E3CF506" w14:textId="4B403114" w:rsidR="00B20C7B" w:rsidRDefault="00C55ADF">
      <w:pPr>
        <w:rPr>
          <w:sz w:val="32"/>
        </w:rPr>
        <w:sectPr w:rsidR="00B20C7B">
          <w:type w:val="continuous"/>
          <w:pgSz w:w="16840" w:h="11910" w:orient="landscape"/>
          <w:pgMar w:top="1100" w:right="460" w:bottom="280" w:left="460" w:header="720" w:footer="720" w:gutter="0"/>
          <w:cols w:space="720"/>
        </w:sectPr>
      </w:pPr>
      <w:r>
        <w:rPr>
          <w:noProof/>
          <w:lang w:val="en-GB" w:eastAsia="en-GB" w:bidi="ar-SA"/>
        </w:rPr>
        <mc:AlternateContent>
          <mc:Choice Requires="wps">
            <w:drawing>
              <wp:anchor distT="0" distB="0" distL="114300" distR="114300" simplePos="0" relativeHeight="251693568" behindDoc="0" locked="0" layoutInCell="1" allowOverlap="1" wp14:anchorId="5751CC67" wp14:editId="1FF16383">
                <wp:simplePos x="0" y="0"/>
                <wp:positionH relativeFrom="column">
                  <wp:posOffset>4812461</wp:posOffset>
                </wp:positionH>
                <wp:positionV relativeFrom="paragraph">
                  <wp:posOffset>-46235</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6919ECF" w14:textId="77777777" w:rsidR="004939D9" w:rsidRPr="00285F03" w:rsidRDefault="004939D9" w:rsidP="004B084C">
                            <w:pPr>
                              <w:spacing w:before="90"/>
                              <w:jc w:val="right"/>
                              <w:rPr>
                                <w:color w:val="231F20"/>
                                <w:sz w:val="32"/>
                              </w:rPr>
                            </w:pPr>
                            <w:r>
                              <w:rPr>
                                <w:color w:val="231F20"/>
                                <w:sz w:val="32"/>
                              </w:rPr>
                              <w:t>A self-assessment tool for local health and care systems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51CC67" id="Text Box 30" o:spid="_x0000_s1027" type="#_x0000_t202" style="position:absolute;margin-left:378.95pt;margin-top:-3.65pt;width:2in;height:2in;z-index:251693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" filled="f" stroked="f" strokeweight=".5pt">
                <v:textbox style="mso-fit-shape-to-text:t">
                  <w:txbxContent>
                    <w:p w14:paraId="56919ECF" w14:textId="77777777" w:rsidR="004939D9" w:rsidRPr="00285F03" w:rsidRDefault="004939D9" w:rsidP="004B084C">
                      <w:pPr>
                        <w:spacing w:before="90"/>
                        <w:jc w:val="right"/>
                        <w:rPr>
                          <w:color w:val="231F20"/>
                          <w:sz w:val="32"/>
                        </w:rPr>
                      </w:pPr>
                      <w:r>
                        <w:rPr>
                          <w:color w:val="231F20"/>
                          <w:sz w:val="32"/>
                        </w:rPr>
                        <w:t>A self-assessment tool for local health and care systems</w:t>
                      </w:r>
                    </w:p>
                  </w:txbxContent>
                </v:textbox>
                <w10:wrap type="square"/>
              </v:shape>
            </w:pict>
          </mc:Fallback>
        </mc:AlternateContent>
      </w:r>
    </w:p>
    <w:p w14:paraId="1390B662" w14:textId="77777777" w:rsidR="00B20C7B" w:rsidRDefault="00F67990">
      <w:pPr>
        <w:spacing w:before="75"/>
        <w:ind w:left="106"/>
      </w:pPr>
      <w:r>
        <w:rPr>
          <w:noProof/>
          <w:lang w:val="en-GB" w:eastAsia="en-GB" w:bidi="ar-SA"/>
        </w:rPr>
        <w:lastRenderedPageBreak/>
        <mc:AlternateContent>
          <mc:Choice Requires="wpg">
            <w:drawing>
              <wp:anchor distT="0" distB="0" distL="114300" distR="114300" simplePos="0" relativeHeight="250681344" behindDoc="1" locked="0" layoutInCell="1" allowOverlap="1" wp14:anchorId="17F1797F" wp14:editId="25CEBA21">
                <wp:simplePos x="0" y="0"/>
                <wp:positionH relativeFrom="page">
                  <wp:posOffset>360045</wp:posOffset>
                </wp:positionH>
                <wp:positionV relativeFrom="page">
                  <wp:posOffset>0</wp:posOffset>
                </wp:positionV>
                <wp:extent cx="10332085" cy="7560310"/>
                <wp:effectExtent l="0" t="0" r="0" b="0"/>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2085" cy="7560310"/>
                          <a:chOff x="567" y="0"/>
                          <a:chExt cx="16271" cy="11906"/>
                        </a:xfrm>
                      </wpg:grpSpPr>
                      <wps:wsp>
                        <wps:cNvPr id="17" name="Line 6"/>
                        <wps:cNvCnPr>
                          <a:cxnSpLocks noChangeShapeType="1"/>
                        </wps:cNvCnPr>
                        <wps:spPr bwMode="auto">
                          <a:xfrm>
                            <a:off x="567" y="456"/>
                            <a:ext cx="15704" cy="0"/>
                          </a:xfrm>
                          <a:prstGeom prst="line">
                            <a:avLst/>
                          </a:prstGeom>
                          <a:noFill/>
                          <a:ln w="3175">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 name="Freeform 5"/>
                        <wps:cNvSpPr>
                          <a:spLocks/>
                        </wps:cNvSpPr>
                        <wps:spPr bwMode="auto">
                          <a:xfrm>
                            <a:off x="1416" y="0"/>
                            <a:ext cx="15421" cy="11906"/>
                          </a:xfrm>
                          <a:custGeom>
                            <a:avLst/>
                            <a:gdLst>
                              <a:gd name="T0" fmla="+- 0 16705 1417"/>
                              <a:gd name="T1" fmla="*/ T0 w 15421"/>
                              <a:gd name="T2" fmla="*/ 1449 h 11906"/>
                              <a:gd name="T3" fmla="+- 0 15749 1417"/>
                              <a:gd name="T4" fmla="*/ T3 w 15421"/>
                              <a:gd name="T5" fmla="*/ 3335 h 11906"/>
                              <a:gd name="T6" fmla="+- 0 13834 1417"/>
                              <a:gd name="T7" fmla="*/ T6 w 15421"/>
                              <a:gd name="T8" fmla="*/ 3434 h 11906"/>
                              <a:gd name="T9" fmla="+- 0 11051 1417"/>
                              <a:gd name="T10" fmla="*/ T9 w 15421"/>
                              <a:gd name="T11" fmla="*/ 4998 h 11906"/>
                              <a:gd name="T12" fmla="+- 0 11051 1417"/>
                              <a:gd name="T13" fmla="*/ T12 w 15421"/>
                              <a:gd name="T14" fmla="*/ 1869 h 11906"/>
                              <a:gd name="T15" fmla="+- 0 13825 1417"/>
                              <a:gd name="T16" fmla="*/ T15 w 15421"/>
                              <a:gd name="T17" fmla="*/ 3397 h 11906"/>
                              <a:gd name="T18" fmla="+- 0 13032 1417"/>
                              <a:gd name="T19" fmla="*/ T18 w 15421"/>
                              <a:gd name="T20" fmla="*/ 1753 h 11906"/>
                              <a:gd name="T21" fmla="+- 0 13986 1417"/>
                              <a:gd name="T22" fmla="*/ T21 w 15421"/>
                              <a:gd name="T23" fmla="*/ 133 h 11906"/>
                              <a:gd name="T24" fmla="+- 0 16705 1417"/>
                              <a:gd name="T25" fmla="*/ T24 w 15421"/>
                              <a:gd name="T26" fmla="*/ 1734 h 11906"/>
                              <a:gd name="T27" fmla="+- 0 15895 1417"/>
                              <a:gd name="T28" fmla="*/ T27 w 15421"/>
                              <a:gd name="T29" fmla="*/ 60 h 11906"/>
                              <a:gd name="T30" fmla="+- 0 13986 1417"/>
                              <a:gd name="T31" fmla="*/ T30 w 15421"/>
                              <a:gd name="T32" fmla="*/ 0 h 11906"/>
                              <a:gd name="T33" fmla="+- 0 12901 1417"/>
                              <a:gd name="T34" fmla="*/ T33 w 15421"/>
                              <a:gd name="T35" fmla="*/ 1703 h 11906"/>
                              <a:gd name="T36" fmla="+- 0 10969 1417"/>
                              <a:gd name="T37" fmla="*/ T36 w 15421"/>
                              <a:gd name="T38" fmla="*/ 1760 h 11906"/>
                              <a:gd name="T39" fmla="+- 0 10054 1417"/>
                              <a:gd name="T40" fmla="*/ T39 w 15421"/>
                              <a:gd name="T41" fmla="*/ 3537 h 11906"/>
                              <a:gd name="T42" fmla="+- 0 10054 1417"/>
                              <a:gd name="T43" fmla="*/ T42 w 15421"/>
                              <a:gd name="T44" fmla="*/ 6671 h 11906"/>
                              <a:gd name="T45" fmla="+- 0 8244 1417"/>
                              <a:gd name="T46" fmla="*/ T45 w 15421"/>
                              <a:gd name="T47" fmla="*/ 6738 h 11906"/>
                              <a:gd name="T48" fmla="+- 0 7160 1417"/>
                              <a:gd name="T49" fmla="*/ T48 w 15421"/>
                              <a:gd name="T50" fmla="*/ 8441 h 11906"/>
                              <a:gd name="T51" fmla="+- 0 5350 1417"/>
                              <a:gd name="T52" fmla="*/ T51 w 15421"/>
                              <a:gd name="T53" fmla="*/ 8419 h 11906"/>
                              <a:gd name="T54" fmla="+- 0 5222 1417"/>
                              <a:gd name="T55" fmla="*/ T54 w 15421"/>
                              <a:gd name="T56" fmla="*/ 8491 h 11906"/>
                              <a:gd name="T57" fmla="+- 0 4325 1417"/>
                              <a:gd name="T58" fmla="*/ T57 w 15421"/>
                              <a:gd name="T59" fmla="*/ 10047 h 11906"/>
                              <a:gd name="T60" fmla="+- 0 4269 1417"/>
                              <a:gd name="T61" fmla="*/ T60 w 15421"/>
                              <a:gd name="T62" fmla="*/ 10073 h 11906"/>
                              <a:gd name="T63" fmla="+- 0 1549 1417"/>
                              <a:gd name="T64" fmla="*/ T63 w 15421"/>
                              <a:gd name="T65" fmla="*/ 8472 h 11906"/>
                              <a:gd name="T66" fmla="+- 0 4269 1417"/>
                              <a:gd name="T67" fmla="*/ T66 w 15421"/>
                              <a:gd name="T68" fmla="*/ 6870 h 11906"/>
                              <a:gd name="T69" fmla="+- 0 5225 1417"/>
                              <a:gd name="T70" fmla="*/ T69 w 15421"/>
                              <a:gd name="T71" fmla="*/ 8187 h 11906"/>
                              <a:gd name="T72" fmla="+- 0 4372 1417"/>
                              <a:gd name="T73" fmla="*/ T72 w 15421"/>
                              <a:gd name="T74" fmla="*/ 6766 h 11906"/>
                              <a:gd name="T75" fmla="+- 0 2402 1417"/>
                              <a:gd name="T76" fmla="*/ T75 w 15421"/>
                              <a:gd name="T77" fmla="*/ 6766 h 11906"/>
                              <a:gd name="T78" fmla="+- 0 1424 1417"/>
                              <a:gd name="T79" fmla="*/ T78 w 15421"/>
                              <a:gd name="T80" fmla="*/ 8525 h 11906"/>
                              <a:gd name="T81" fmla="+- 0 4269 1417"/>
                              <a:gd name="T82" fmla="*/ T81 w 15421"/>
                              <a:gd name="T83" fmla="*/ 10206 h 11906"/>
                              <a:gd name="T84" fmla="+- 0 5270 1417"/>
                              <a:gd name="T85" fmla="*/ T84 w 15421"/>
                              <a:gd name="T86" fmla="*/ 11878 h 11906"/>
                              <a:gd name="T87" fmla="+- 0 7316 1417"/>
                              <a:gd name="T88" fmla="*/ T87 w 15421"/>
                              <a:gd name="T89" fmla="*/ 11802 h 11906"/>
                              <a:gd name="T90" fmla="+- 0 8221 1417"/>
                              <a:gd name="T91" fmla="*/ T90 w 15421"/>
                              <a:gd name="T92" fmla="*/ 10203 h 11906"/>
                              <a:gd name="T93" fmla="+- 0 10111 1417"/>
                              <a:gd name="T94" fmla="*/ T93 w 15421"/>
                              <a:gd name="T95" fmla="*/ 10178 h 11906"/>
                              <a:gd name="T96" fmla="+- 0 11069 1417"/>
                              <a:gd name="T97" fmla="*/ T96 w 15421"/>
                              <a:gd name="T98" fmla="*/ 8575 h 11906"/>
                              <a:gd name="T99" fmla="+- 0 12879 1417"/>
                              <a:gd name="T100" fmla="*/ T99 w 15421"/>
                              <a:gd name="T101" fmla="*/ 8509 h 11906"/>
                              <a:gd name="T102" fmla="+- 0 13058 1417"/>
                              <a:gd name="T103" fmla="*/ T102 w 15421"/>
                              <a:gd name="T104" fmla="*/ 8405 h 11906"/>
                              <a:gd name="T105" fmla="+- 0 13967 1417"/>
                              <a:gd name="T106" fmla="*/ T105 w 15421"/>
                              <a:gd name="T107" fmla="*/ 6775 h 11906"/>
                              <a:gd name="T108" fmla="+- 0 13834 1417"/>
                              <a:gd name="T109" fmla="*/ T108 w 15421"/>
                              <a:gd name="T110" fmla="*/ 6775 h 11906"/>
                              <a:gd name="T111" fmla="+- 0 11115 1417"/>
                              <a:gd name="T112" fmla="*/ T111 w 15421"/>
                              <a:gd name="T113" fmla="*/ 8376 h 11906"/>
                              <a:gd name="T114" fmla="+- 0 10072 1417"/>
                              <a:gd name="T115" fmla="*/ T114 w 15421"/>
                              <a:gd name="T116" fmla="*/ 10036 h 11906"/>
                              <a:gd name="T117" fmla="+- 0 8093 1417"/>
                              <a:gd name="T118" fmla="*/ T117 w 15421"/>
                              <a:gd name="T119" fmla="*/ 9885 h 11906"/>
                              <a:gd name="T120" fmla="+- 0 5373 1417"/>
                              <a:gd name="T121" fmla="*/ T120 w 15421"/>
                              <a:gd name="T122" fmla="*/ 11773 h 11906"/>
                              <a:gd name="T123" fmla="+- 0 4420 1417"/>
                              <a:gd name="T124" fmla="*/ T123 w 15421"/>
                              <a:gd name="T125" fmla="*/ 10152 h 11906"/>
                              <a:gd name="T126" fmla="+- 0 4465 1417"/>
                              <a:gd name="T127" fmla="*/ T126 w 15421"/>
                              <a:gd name="T128" fmla="*/ 10073 h 11906"/>
                              <a:gd name="T129" fmla="+- 0 7201 1417"/>
                              <a:gd name="T130" fmla="*/ T129 w 15421"/>
                              <a:gd name="T131" fmla="*/ 8607 h 11906"/>
                              <a:gd name="T132" fmla="+- 0 7298 1417"/>
                              <a:gd name="T133" fmla="*/ T132 w 15421"/>
                              <a:gd name="T134" fmla="*/ 8509 h 11906"/>
                              <a:gd name="T135" fmla="+- 0 8180 1417"/>
                              <a:gd name="T136" fmla="*/ T135 w 15421"/>
                              <a:gd name="T137" fmla="*/ 6907 h 11906"/>
                              <a:gd name="T138" fmla="+- 0 10936 1417"/>
                              <a:gd name="T139" fmla="*/ T138 w 15421"/>
                              <a:gd name="T140" fmla="*/ 8405 h 11906"/>
                              <a:gd name="T141" fmla="+- 0 10964 1417"/>
                              <a:gd name="T142" fmla="*/ T141 w 15421"/>
                              <a:gd name="T143" fmla="*/ 8472 h 11906"/>
                              <a:gd name="T144" fmla="+- 0 10183 1417"/>
                              <a:gd name="T145" fmla="*/ T144 w 15421"/>
                              <a:gd name="T146" fmla="*/ 6837 h 11906"/>
                              <a:gd name="T147" fmla="+- 0 10162 1417"/>
                              <a:gd name="T148" fmla="*/ T147 w 15421"/>
                              <a:gd name="T149" fmla="*/ 6756 h 11906"/>
                              <a:gd name="T150" fmla="+- 0 12943 1417"/>
                              <a:gd name="T151" fmla="*/ T150 w 15421"/>
                              <a:gd name="T152" fmla="*/ 5211 h 11906"/>
                              <a:gd name="T153" fmla="+- 0 13074 1417"/>
                              <a:gd name="T154" fmla="*/ T153 w 15421"/>
                              <a:gd name="T155" fmla="*/ 5173 h 11906"/>
                              <a:gd name="T156" fmla="+- 0 13074 1417"/>
                              <a:gd name="T157" fmla="*/ T156 w 15421"/>
                              <a:gd name="T158" fmla="*/ 5035 h 11906"/>
                              <a:gd name="T159" fmla="+- 0 13986 1417"/>
                              <a:gd name="T160" fmla="*/ T159 w 15421"/>
                              <a:gd name="T161" fmla="*/ 3468 h 11906"/>
                              <a:gd name="T162" fmla="+- 0 15895 1417"/>
                              <a:gd name="T163" fmla="*/ T162 w 15421"/>
                              <a:gd name="T164" fmla="*/ 3408 h 11906"/>
                              <a:gd name="T165" fmla="+- 0 16831 1417"/>
                              <a:gd name="T166" fmla="*/ T165 w 15421"/>
                              <a:gd name="T167" fmla="*/ 1787 h 119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15421" h="11906">
                                <a:moveTo>
                                  <a:pt x="15421" y="1734"/>
                                </a:moveTo>
                                <a:lnTo>
                                  <a:pt x="15414" y="1681"/>
                                </a:lnTo>
                                <a:lnTo>
                                  <a:pt x="15393" y="1631"/>
                                </a:lnTo>
                                <a:lnTo>
                                  <a:pt x="15288" y="1449"/>
                                </a:lnTo>
                                <a:lnTo>
                                  <a:pt x="15288" y="1734"/>
                                </a:lnTo>
                                <a:lnTo>
                                  <a:pt x="15286" y="1753"/>
                                </a:lnTo>
                                <a:lnTo>
                                  <a:pt x="14397" y="3298"/>
                                </a:lnTo>
                                <a:lnTo>
                                  <a:pt x="14332" y="3335"/>
                                </a:lnTo>
                                <a:lnTo>
                                  <a:pt x="12569" y="3335"/>
                                </a:lnTo>
                                <a:lnTo>
                                  <a:pt x="12505" y="3298"/>
                                </a:lnTo>
                                <a:lnTo>
                                  <a:pt x="12417" y="3147"/>
                                </a:lnTo>
                                <a:lnTo>
                                  <a:pt x="12417" y="3434"/>
                                </a:lnTo>
                                <a:lnTo>
                                  <a:pt x="11526" y="4998"/>
                                </a:lnTo>
                                <a:lnTo>
                                  <a:pt x="11462" y="5035"/>
                                </a:lnTo>
                                <a:lnTo>
                                  <a:pt x="9698" y="5035"/>
                                </a:lnTo>
                                <a:lnTo>
                                  <a:pt x="9634" y="4998"/>
                                </a:lnTo>
                                <a:lnTo>
                                  <a:pt x="8752" y="3471"/>
                                </a:lnTo>
                                <a:lnTo>
                                  <a:pt x="8742" y="3434"/>
                                </a:lnTo>
                                <a:lnTo>
                                  <a:pt x="8745" y="3415"/>
                                </a:lnTo>
                                <a:lnTo>
                                  <a:pt x="9634" y="1869"/>
                                </a:lnTo>
                                <a:lnTo>
                                  <a:pt x="9698" y="1832"/>
                                </a:lnTo>
                                <a:lnTo>
                                  <a:pt x="11462" y="1832"/>
                                </a:lnTo>
                                <a:lnTo>
                                  <a:pt x="11526" y="1869"/>
                                </a:lnTo>
                                <a:lnTo>
                                  <a:pt x="12408" y="3397"/>
                                </a:lnTo>
                                <a:lnTo>
                                  <a:pt x="12417" y="3434"/>
                                </a:lnTo>
                                <a:lnTo>
                                  <a:pt x="12417" y="3147"/>
                                </a:lnTo>
                                <a:lnTo>
                                  <a:pt x="11623" y="1771"/>
                                </a:lnTo>
                                <a:lnTo>
                                  <a:pt x="11615" y="1753"/>
                                </a:lnTo>
                                <a:lnTo>
                                  <a:pt x="11613" y="1734"/>
                                </a:lnTo>
                                <a:lnTo>
                                  <a:pt x="11615" y="1715"/>
                                </a:lnTo>
                                <a:lnTo>
                                  <a:pt x="12505" y="170"/>
                                </a:lnTo>
                                <a:lnTo>
                                  <a:pt x="12569" y="133"/>
                                </a:lnTo>
                                <a:lnTo>
                                  <a:pt x="14332" y="133"/>
                                </a:lnTo>
                                <a:lnTo>
                                  <a:pt x="14397" y="170"/>
                                </a:lnTo>
                                <a:lnTo>
                                  <a:pt x="15278" y="1697"/>
                                </a:lnTo>
                                <a:lnTo>
                                  <a:pt x="15288" y="1734"/>
                                </a:lnTo>
                                <a:lnTo>
                                  <a:pt x="15288" y="1449"/>
                                </a:lnTo>
                                <a:lnTo>
                                  <a:pt x="14528" y="133"/>
                                </a:lnTo>
                                <a:lnTo>
                                  <a:pt x="14511" y="103"/>
                                </a:lnTo>
                                <a:lnTo>
                                  <a:pt x="14478" y="60"/>
                                </a:lnTo>
                                <a:lnTo>
                                  <a:pt x="14436" y="28"/>
                                </a:lnTo>
                                <a:lnTo>
                                  <a:pt x="14386" y="7"/>
                                </a:lnTo>
                                <a:lnTo>
                                  <a:pt x="14332" y="0"/>
                                </a:lnTo>
                                <a:lnTo>
                                  <a:pt x="12569" y="0"/>
                                </a:lnTo>
                                <a:lnTo>
                                  <a:pt x="12466" y="28"/>
                                </a:lnTo>
                                <a:lnTo>
                                  <a:pt x="12390" y="103"/>
                                </a:lnTo>
                                <a:lnTo>
                                  <a:pt x="11508" y="1631"/>
                                </a:lnTo>
                                <a:lnTo>
                                  <a:pt x="11484" y="1703"/>
                                </a:lnTo>
                                <a:lnTo>
                                  <a:pt x="11462" y="1700"/>
                                </a:lnTo>
                                <a:lnTo>
                                  <a:pt x="9698" y="1700"/>
                                </a:lnTo>
                                <a:lnTo>
                                  <a:pt x="9644" y="1707"/>
                                </a:lnTo>
                                <a:lnTo>
                                  <a:pt x="9552" y="1760"/>
                                </a:lnTo>
                                <a:lnTo>
                                  <a:pt x="8637" y="3330"/>
                                </a:lnTo>
                                <a:lnTo>
                                  <a:pt x="8610" y="3434"/>
                                </a:lnTo>
                                <a:lnTo>
                                  <a:pt x="8617" y="3487"/>
                                </a:lnTo>
                                <a:lnTo>
                                  <a:pt x="8637" y="3537"/>
                                </a:lnTo>
                                <a:lnTo>
                                  <a:pt x="9519" y="5064"/>
                                </a:lnTo>
                                <a:lnTo>
                                  <a:pt x="9550" y="5104"/>
                                </a:lnTo>
                                <a:lnTo>
                                  <a:pt x="9519" y="5144"/>
                                </a:lnTo>
                                <a:lnTo>
                                  <a:pt x="8637" y="6671"/>
                                </a:lnTo>
                                <a:lnTo>
                                  <a:pt x="8617" y="6722"/>
                                </a:lnTo>
                                <a:lnTo>
                                  <a:pt x="8614" y="6741"/>
                                </a:lnTo>
                                <a:lnTo>
                                  <a:pt x="8591" y="6738"/>
                                </a:lnTo>
                                <a:lnTo>
                                  <a:pt x="6827" y="6738"/>
                                </a:lnTo>
                                <a:lnTo>
                                  <a:pt x="6773" y="6745"/>
                                </a:lnTo>
                                <a:lnTo>
                                  <a:pt x="6681" y="6798"/>
                                </a:lnTo>
                                <a:lnTo>
                                  <a:pt x="5766" y="8368"/>
                                </a:lnTo>
                                <a:lnTo>
                                  <a:pt x="5743" y="8441"/>
                                </a:lnTo>
                                <a:lnTo>
                                  <a:pt x="5720" y="8438"/>
                                </a:lnTo>
                                <a:lnTo>
                                  <a:pt x="3956" y="8438"/>
                                </a:lnTo>
                                <a:lnTo>
                                  <a:pt x="3936" y="8440"/>
                                </a:lnTo>
                                <a:lnTo>
                                  <a:pt x="3933" y="8419"/>
                                </a:lnTo>
                                <a:lnTo>
                                  <a:pt x="3913" y="8368"/>
                                </a:lnTo>
                                <a:lnTo>
                                  <a:pt x="3808" y="8187"/>
                                </a:lnTo>
                                <a:lnTo>
                                  <a:pt x="3808" y="8472"/>
                                </a:lnTo>
                                <a:lnTo>
                                  <a:pt x="3805" y="8491"/>
                                </a:lnTo>
                                <a:lnTo>
                                  <a:pt x="3798" y="8509"/>
                                </a:lnTo>
                                <a:lnTo>
                                  <a:pt x="3785" y="8530"/>
                                </a:lnTo>
                                <a:lnTo>
                                  <a:pt x="3777" y="8541"/>
                                </a:lnTo>
                                <a:lnTo>
                                  <a:pt x="2908" y="10047"/>
                                </a:lnTo>
                                <a:lnTo>
                                  <a:pt x="2904" y="10052"/>
                                </a:lnTo>
                                <a:lnTo>
                                  <a:pt x="2889" y="10063"/>
                                </a:lnTo>
                                <a:lnTo>
                                  <a:pt x="2871" y="10071"/>
                                </a:lnTo>
                                <a:lnTo>
                                  <a:pt x="2852" y="10073"/>
                                </a:lnTo>
                                <a:lnTo>
                                  <a:pt x="1088" y="10073"/>
                                </a:lnTo>
                                <a:lnTo>
                                  <a:pt x="1024" y="10036"/>
                                </a:lnTo>
                                <a:lnTo>
                                  <a:pt x="142" y="8509"/>
                                </a:lnTo>
                                <a:lnTo>
                                  <a:pt x="132" y="8472"/>
                                </a:lnTo>
                                <a:lnTo>
                                  <a:pt x="135" y="8453"/>
                                </a:lnTo>
                                <a:lnTo>
                                  <a:pt x="1024" y="6907"/>
                                </a:lnTo>
                                <a:lnTo>
                                  <a:pt x="1088" y="6870"/>
                                </a:lnTo>
                                <a:lnTo>
                                  <a:pt x="2852" y="6870"/>
                                </a:lnTo>
                                <a:lnTo>
                                  <a:pt x="2916" y="6907"/>
                                </a:lnTo>
                                <a:lnTo>
                                  <a:pt x="3798" y="8435"/>
                                </a:lnTo>
                                <a:lnTo>
                                  <a:pt x="3808" y="8472"/>
                                </a:lnTo>
                                <a:lnTo>
                                  <a:pt x="3808" y="8187"/>
                                </a:lnTo>
                                <a:lnTo>
                                  <a:pt x="3048" y="6870"/>
                                </a:lnTo>
                                <a:lnTo>
                                  <a:pt x="3031" y="6841"/>
                                </a:lnTo>
                                <a:lnTo>
                                  <a:pt x="2998" y="6798"/>
                                </a:lnTo>
                                <a:lnTo>
                                  <a:pt x="2955" y="6766"/>
                                </a:lnTo>
                                <a:lnTo>
                                  <a:pt x="2906" y="6745"/>
                                </a:lnTo>
                                <a:lnTo>
                                  <a:pt x="2852" y="6738"/>
                                </a:lnTo>
                                <a:lnTo>
                                  <a:pt x="1088" y="6738"/>
                                </a:lnTo>
                                <a:lnTo>
                                  <a:pt x="985" y="6766"/>
                                </a:lnTo>
                                <a:lnTo>
                                  <a:pt x="909" y="6841"/>
                                </a:lnTo>
                                <a:lnTo>
                                  <a:pt x="28" y="8368"/>
                                </a:lnTo>
                                <a:lnTo>
                                  <a:pt x="0" y="8472"/>
                                </a:lnTo>
                                <a:lnTo>
                                  <a:pt x="7" y="8525"/>
                                </a:lnTo>
                                <a:lnTo>
                                  <a:pt x="909" y="10102"/>
                                </a:lnTo>
                                <a:lnTo>
                                  <a:pt x="985" y="10178"/>
                                </a:lnTo>
                                <a:lnTo>
                                  <a:pt x="1088" y="10206"/>
                                </a:lnTo>
                                <a:lnTo>
                                  <a:pt x="2852" y="10206"/>
                                </a:lnTo>
                                <a:lnTo>
                                  <a:pt x="2872" y="10203"/>
                                </a:lnTo>
                                <a:lnTo>
                                  <a:pt x="2875" y="10225"/>
                                </a:lnTo>
                                <a:lnTo>
                                  <a:pt x="3777" y="11802"/>
                                </a:lnTo>
                                <a:lnTo>
                                  <a:pt x="3853" y="11878"/>
                                </a:lnTo>
                                <a:lnTo>
                                  <a:pt x="3956" y="11906"/>
                                </a:lnTo>
                                <a:lnTo>
                                  <a:pt x="5720" y="11906"/>
                                </a:lnTo>
                                <a:lnTo>
                                  <a:pt x="5823" y="11878"/>
                                </a:lnTo>
                                <a:lnTo>
                                  <a:pt x="5899" y="11802"/>
                                </a:lnTo>
                                <a:lnTo>
                                  <a:pt x="5916" y="11773"/>
                                </a:lnTo>
                                <a:lnTo>
                                  <a:pt x="6781" y="10275"/>
                                </a:lnTo>
                                <a:lnTo>
                                  <a:pt x="6801" y="10225"/>
                                </a:lnTo>
                                <a:lnTo>
                                  <a:pt x="6804" y="10203"/>
                                </a:lnTo>
                                <a:lnTo>
                                  <a:pt x="6827" y="10206"/>
                                </a:lnTo>
                                <a:lnTo>
                                  <a:pt x="8591" y="10206"/>
                                </a:lnTo>
                                <a:lnTo>
                                  <a:pt x="8645" y="10199"/>
                                </a:lnTo>
                                <a:lnTo>
                                  <a:pt x="8694" y="10178"/>
                                </a:lnTo>
                                <a:lnTo>
                                  <a:pt x="8737" y="10145"/>
                                </a:lnTo>
                                <a:lnTo>
                                  <a:pt x="8770" y="10102"/>
                                </a:lnTo>
                                <a:lnTo>
                                  <a:pt x="8787" y="10073"/>
                                </a:lnTo>
                                <a:lnTo>
                                  <a:pt x="9652" y="8575"/>
                                </a:lnTo>
                                <a:lnTo>
                                  <a:pt x="9672" y="8525"/>
                                </a:lnTo>
                                <a:lnTo>
                                  <a:pt x="9675" y="8506"/>
                                </a:lnTo>
                                <a:lnTo>
                                  <a:pt x="9698" y="8509"/>
                                </a:lnTo>
                                <a:lnTo>
                                  <a:pt x="11462" y="8509"/>
                                </a:lnTo>
                                <a:lnTo>
                                  <a:pt x="11515" y="8502"/>
                                </a:lnTo>
                                <a:lnTo>
                                  <a:pt x="11565" y="8481"/>
                                </a:lnTo>
                                <a:lnTo>
                                  <a:pt x="11607" y="8449"/>
                                </a:lnTo>
                                <a:lnTo>
                                  <a:pt x="11641" y="8405"/>
                                </a:lnTo>
                                <a:lnTo>
                                  <a:pt x="11657" y="8376"/>
                                </a:lnTo>
                                <a:lnTo>
                                  <a:pt x="12522" y="6878"/>
                                </a:lnTo>
                                <a:lnTo>
                                  <a:pt x="12543" y="6828"/>
                                </a:lnTo>
                                <a:lnTo>
                                  <a:pt x="12550" y="6775"/>
                                </a:lnTo>
                                <a:lnTo>
                                  <a:pt x="12543" y="6722"/>
                                </a:lnTo>
                                <a:lnTo>
                                  <a:pt x="12522" y="6671"/>
                                </a:lnTo>
                                <a:lnTo>
                                  <a:pt x="12417" y="6490"/>
                                </a:lnTo>
                                <a:lnTo>
                                  <a:pt x="12417" y="6775"/>
                                </a:lnTo>
                                <a:lnTo>
                                  <a:pt x="12415" y="6794"/>
                                </a:lnTo>
                                <a:lnTo>
                                  <a:pt x="11526" y="8339"/>
                                </a:lnTo>
                                <a:lnTo>
                                  <a:pt x="11462" y="8376"/>
                                </a:lnTo>
                                <a:lnTo>
                                  <a:pt x="9698" y="8376"/>
                                </a:lnTo>
                                <a:lnTo>
                                  <a:pt x="9637" y="8344"/>
                                </a:lnTo>
                                <a:lnTo>
                                  <a:pt x="9547" y="8187"/>
                                </a:lnTo>
                                <a:lnTo>
                                  <a:pt x="9547" y="8472"/>
                                </a:lnTo>
                                <a:lnTo>
                                  <a:pt x="8655" y="10036"/>
                                </a:lnTo>
                                <a:lnTo>
                                  <a:pt x="8591" y="10073"/>
                                </a:lnTo>
                                <a:lnTo>
                                  <a:pt x="6827" y="10073"/>
                                </a:lnTo>
                                <a:lnTo>
                                  <a:pt x="6763" y="10036"/>
                                </a:lnTo>
                                <a:lnTo>
                                  <a:pt x="6676" y="9885"/>
                                </a:lnTo>
                                <a:lnTo>
                                  <a:pt x="6676" y="10172"/>
                                </a:lnTo>
                                <a:lnTo>
                                  <a:pt x="5784" y="11736"/>
                                </a:lnTo>
                                <a:lnTo>
                                  <a:pt x="5720" y="11773"/>
                                </a:lnTo>
                                <a:lnTo>
                                  <a:pt x="3956" y="11773"/>
                                </a:lnTo>
                                <a:lnTo>
                                  <a:pt x="3892" y="11736"/>
                                </a:lnTo>
                                <a:lnTo>
                                  <a:pt x="3010" y="10209"/>
                                </a:lnTo>
                                <a:lnTo>
                                  <a:pt x="3000" y="10172"/>
                                </a:lnTo>
                                <a:lnTo>
                                  <a:pt x="3003" y="10152"/>
                                </a:lnTo>
                                <a:lnTo>
                                  <a:pt x="3010" y="10134"/>
                                </a:lnTo>
                                <a:lnTo>
                                  <a:pt x="3023" y="10113"/>
                                </a:lnTo>
                                <a:lnTo>
                                  <a:pt x="3031" y="10102"/>
                                </a:lnTo>
                                <a:lnTo>
                                  <a:pt x="3048" y="10073"/>
                                </a:lnTo>
                                <a:lnTo>
                                  <a:pt x="3900" y="8597"/>
                                </a:lnTo>
                                <a:lnTo>
                                  <a:pt x="3956" y="8570"/>
                                </a:lnTo>
                                <a:lnTo>
                                  <a:pt x="5720" y="8570"/>
                                </a:lnTo>
                                <a:lnTo>
                                  <a:pt x="5784" y="8607"/>
                                </a:lnTo>
                                <a:lnTo>
                                  <a:pt x="6666" y="10134"/>
                                </a:lnTo>
                                <a:lnTo>
                                  <a:pt x="6676" y="10172"/>
                                </a:lnTo>
                                <a:lnTo>
                                  <a:pt x="6676" y="9885"/>
                                </a:lnTo>
                                <a:lnTo>
                                  <a:pt x="5881" y="8509"/>
                                </a:lnTo>
                                <a:lnTo>
                                  <a:pt x="5874" y="8491"/>
                                </a:lnTo>
                                <a:lnTo>
                                  <a:pt x="5871" y="8472"/>
                                </a:lnTo>
                                <a:lnTo>
                                  <a:pt x="5874" y="8453"/>
                                </a:lnTo>
                                <a:lnTo>
                                  <a:pt x="6763" y="6907"/>
                                </a:lnTo>
                                <a:lnTo>
                                  <a:pt x="6827" y="6870"/>
                                </a:lnTo>
                                <a:lnTo>
                                  <a:pt x="8591" y="6870"/>
                                </a:lnTo>
                                <a:lnTo>
                                  <a:pt x="8652" y="6903"/>
                                </a:lnTo>
                                <a:lnTo>
                                  <a:pt x="9519" y="8405"/>
                                </a:lnTo>
                                <a:lnTo>
                                  <a:pt x="9522" y="8410"/>
                                </a:lnTo>
                                <a:lnTo>
                                  <a:pt x="9537" y="8435"/>
                                </a:lnTo>
                                <a:lnTo>
                                  <a:pt x="9544" y="8453"/>
                                </a:lnTo>
                                <a:lnTo>
                                  <a:pt x="9547" y="8472"/>
                                </a:lnTo>
                                <a:lnTo>
                                  <a:pt x="9547" y="8187"/>
                                </a:lnTo>
                                <a:lnTo>
                                  <a:pt x="8787" y="6870"/>
                                </a:lnTo>
                                <a:lnTo>
                                  <a:pt x="8770" y="6841"/>
                                </a:lnTo>
                                <a:lnTo>
                                  <a:pt x="8766" y="6837"/>
                                </a:lnTo>
                                <a:lnTo>
                                  <a:pt x="8752" y="6812"/>
                                </a:lnTo>
                                <a:lnTo>
                                  <a:pt x="8745" y="6794"/>
                                </a:lnTo>
                                <a:lnTo>
                                  <a:pt x="8742" y="6775"/>
                                </a:lnTo>
                                <a:lnTo>
                                  <a:pt x="8745" y="6756"/>
                                </a:lnTo>
                                <a:lnTo>
                                  <a:pt x="9634" y="5211"/>
                                </a:lnTo>
                                <a:lnTo>
                                  <a:pt x="9698" y="5173"/>
                                </a:lnTo>
                                <a:lnTo>
                                  <a:pt x="11462" y="5173"/>
                                </a:lnTo>
                                <a:lnTo>
                                  <a:pt x="11526" y="5211"/>
                                </a:lnTo>
                                <a:lnTo>
                                  <a:pt x="12408" y="6738"/>
                                </a:lnTo>
                                <a:lnTo>
                                  <a:pt x="12417" y="6775"/>
                                </a:lnTo>
                                <a:lnTo>
                                  <a:pt x="12417" y="6490"/>
                                </a:lnTo>
                                <a:lnTo>
                                  <a:pt x="11657" y="5173"/>
                                </a:lnTo>
                                <a:lnTo>
                                  <a:pt x="11641" y="5144"/>
                                </a:lnTo>
                                <a:lnTo>
                                  <a:pt x="11610" y="5104"/>
                                </a:lnTo>
                                <a:lnTo>
                                  <a:pt x="11641" y="5064"/>
                                </a:lnTo>
                                <a:lnTo>
                                  <a:pt x="11657" y="5035"/>
                                </a:lnTo>
                                <a:lnTo>
                                  <a:pt x="12522" y="3537"/>
                                </a:lnTo>
                                <a:lnTo>
                                  <a:pt x="12543" y="3487"/>
                                </a:lnTo>
                                <a:lnTo>
                                  <a:pt x="12546" y="3465"/>
                                </a:lnTo>
                                <a:lnTo>
                                  <a:pt x="12569" y="3468"/>
                                </a:lnTo>
                                <a:lnTo>
                                  <a:pt x="14332" y="3468"/>
                                </a:lnTo>
                                <a:lnTo>
                                  <a:pt x="14386" y="3461"/>
                                </a:lnTo>
                                <a:lnTo>
                                  <a:pt x="14436" y="3440"/>
                                </a:lnTo>
                                <a:lnTo>
                                  <a:pt x="14478" y="3408"/>
                                </a:lnTo>
                                <a:lnTo>
                                  <a:pt x="14511" y="3365"/>
                                </a:lnTo>
                                <a:lnTo>
                                  <a:pt x="14528" y="3335"/>
                                </a:lnTo>
                                <a:lnTo>
                                  <a:pt x="15393" y="1837"/>
                                </a:lnTo>
                                <a:lnTo>
                                  <a:pt x="15414" y="1787"/>
                                </a:lnTo>
                                <a:lnTo>
                                  <a:pt x="15421" y="1734"/>
                                </a:lnTo>
                              </a:path>
                            </a:pathLst>
                          </a:custGeom>
                          <a:solidFill>
                            <a:srgbClr val="F9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14186" id="Group 4" o:spid="_x0000_s1026" style="position:absolute;margin-left:28.35pt;margin-top:0;width:813.55pt;height:595.3pt;z-index:-252635136;mso-position-horizontal-relative:page;mso-position-vertical-relative:page" coordorigin="567" coordsize="1627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">
                <v:line id="Line 6" o:spid="_x0000_s1027" style="position:absolute;visibility:visible;mso-wrap-style:square" from="567,456" to="1627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mBncIAAADbAAAADwAAAGRycy9kb3ducmV2LnhtbERP24rCMBB9F/Yfwiz4Ipqu4IXaVBZB&#10;UATBC/g6NGNbt5l0m2jr35uFBd/mcK6TLDtTiQc1rrSs4GsUgSDOrC45V3A+rYdzEM4ja6wsk4In&#10;OVimH70EY21bPtDj6HMRQtjFqKDwvo6ldFlBBt3I1sSBu9rGoA+wyaVusA3hppLjKJpKgyWHhgJr&#10;WhWU/RzvRsF6u5/ocuLa7PQ7uLXz1eW+m7FS/c/uewHCU+ff4n/3Rof5M/j7JRwg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mBncIAAADbAAAADwAAAAAAAAAAAAAA&#10;AAChAgAAZHJzL2Rvd25yZXYueG1sUEsFBgAAAAAEAAQA+QAAAJADAAAAAA==&#10;" strokecolor="#808285" strokeweight=".25pt"/>
                <v:shape id="Freeform 5" o:spid="_x0000_s1028" style="position:absolute;left:1416;width:15421;height:11906;visibility:visible;mso-wrap-style:square;v-text-anchor:top" coordsize="15421,1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9z8IA&#10;AADbAAAADwAAAGRycy9kb3ducmV2LnhtbESPTWvCQBCG74X+h2UKvUjdKFTS6CoqCD22fp2H7JgN&#10;ZmdDdtXor3cOhd5mmPfjmdmi9426UhfrwAZGwwwUcRlszZWB/W7zkYOKCdliE5gM3CnCYv76MsPC&#10;hhv/0nWbKiUhHAs04FJqC61j6chjHIaWWG6n0HlMsnaVth3eJNw3epxlE+2xZmlw2NLaUXneXryU&#10;jB+fP6vBYVdNvup76wY+z89HY97f+uUUVKI+/Yv/3N9W8AVWfpEB9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2j3PwgAAANsAAAAPAAAAAAAAAAAAAAAAAJgCAABkcnMvZG93&#10;bnJldi54bWxQSwUGAAAAAAQABAD1AAAAhwMAAAAA&#10;" path="m15421,1734r-7,-53l15393,1631r-105,-182l15288,1734r-2,19l14397,3298r-65,37l12569,3335r-64,-37l12417,3147r,287l11526,4998r-64,37l9698,5035r-64,-37l8752,3471r-10,-37l8745,3415,9634,1869r64,-37l11462,1832r64,37l12408,3397r9,37l12417,3147,11623,1771r-8,-18l11613,1734r2,-19l12505,170r64,-37l14332,133r65,37l15278,1697r10,37l15288,1449,14528,133r-17,-30l14478,60r-42,-32l14386,7,14332,,12569,r-103,28l12390,103r-882,1528l11484,1703r-22,-3l9698,1700r-54,7l9552,1760,8637,3330r-27,104l8617,3487r20,50l9519,5064r31,40l9519,5144,8637,6671r-20,51l8614,6741r-23,-3l6827,6738r-54,7l6681,6798,5766,8368r-23,73l5720,8438r-1764,l3936,8440r-3,-21l3913,8368,3808,8187r,285l3805,8491r-7,18l3785,8530r-8,11l2908,10047r-4,5l2889,10063r-18,8l2852,10073r-1764,l1024,10036,142,8509r-10,-37l135,8453,1024,6907r64,-37l2852,6870r64,37l3798,8435r10,37l3808,8187,3048,6870r-17,-29l2998,6798r-43,-32l2906,6745r-54,-7l1088,6738r-103,28l909,6841,28,8368,,8472r7,53l909,10102r76,76l1088,10206r1764,l2872,10203r3,22l3777,11802r76,76l3956,11906r1764,l5823,11878r76,-76l5916,11773r865,-1498l6801,10225r3,-22l6827,10206r1764,l8645,10199r49,-21l8737,10145r33,-43l8787,10073,9652,8575r20,-50l9675,8506r23,3l11462,8509r53,-7l11565,8481r42,-32l11641,8405r16,-29l12522,6878r21,-50l12550,6775r-7,-53l12522,6671r-105,-181l12417,6775r-2,19l11526,8339r-64,37l9698,8376r-61,-32l9547,8187r,285l8655,10036r-64,37l6827,10073r-64,-37l6676,9885r,287l5784,11736r-64,37l3956,11773r-64,-37l3010,10209r-10,-37l3003,10152r7,-18l3023,10113r8,-11l3048,10073,3900,8597r56,-27l5720,8570r64,37l6666,10134r10,38l6676,9885,5881,8509r-7,-18l5871,8472r3,-19l6763,6907r64,-37l8591,6870r61,33l9519,8405r3,5l9537,8435r7,18l9547,8472r,-285l8787,6870r-17,-29l8766,6837r-14,-25l8745,6794r-3,-19l8745,6756,9634,5211r64,-38l11462,5173r64,38l12408,6738r9,37l12417,6490,11657,5173r-16,-29l11610,5104r31,-40l11657,5035r865,-1498l12543,3487r3,-22l12569,3468r1763,l14386,3461r50,-21l14478,3408r33,-43l14528,3335r865,-1498l15414,1787r7,-53e" fillcolor="#f9fafa" stroked="f">
                  <v:path arrowok="t" o:connecttype="custom" o:connectlocs="15288,1449;14332,3335;12417,3434;9634,4998;9634,1869;12408,3397;11615,1753;12569,133;15288,1734;14478,60;12569,0;11484,1703;9552,1760;8637,3537;8637,6671;6827,6738;5743,8441;3933,8419;3805,8491;2908,10047;2852,10073;132,8472;2852,6870;3808,8187;2955,6766;985,6766;7,8525;2852,10206;3853,11878;5899,11802;6804,10203;8694,10178;9652,8575;11462,8509;11641,8405;12550,6775;12417,6775;9698,8376;8655,10036;6676,9885;3956,11773;3003,10152;3048,10073;5784,8607;5881,8509;6763,6907;9519,8405;9547,8472;8766,6837;8745,6756;11526,5211;11657,5173;11657,5035;12569,3468;14478,3408;15414,1787" o:connectangles="0,0,0,0,0,0,0,0,0,0,0,0,0,0,0,0,0,0,0,0,0,0,0,0,0,0,0,0,0,0,0,0,0,0,0,0,0,0,0,0,0,0,0,0,0,0,0,0,0,0,0,0,0,0,0,0"/>
                </v:shape>
                <w10:wrap anchorx="page" anchory="page"/>
              </v:group>
            </w:pict>
          </mc:Fallback>
        </mc:AlternateContent>
      </w:r>
      <w:r w:rsidR="002D6134">
        <w:rPr>
          <w:b/>
          <w:color w:val="808285"/>
        </w:rPr>
        <w:t xml:space="preserve">HIGH IMPACT CHANGE MODEL </w:t>
      </w:r>
      <w:r w:rsidR="002D6134">
        <w:rPr>
          <w:color w:val="808285"/>
        </w:rPr>
        <w:t>MANAGING TRANSFERS OF CARE BETWEEN HOSPITAL AND HOME</w:t>
      </w:r>
    </w:p>
    <w:p w14:paraId="31B180DB" w14:textId="0369765E" w:rsidR="00B20C7B" w:rsidRPr="00771E0C" w:rsidRDefault="003F3C09">
      <w:pPr>
        <w:pStyle w:val="Heading1"/>
        <w:spacing w:before="130"/>
        <w:ind w:left="106"/>
        <w:rPr>
          <w:color w:val="7F7F7F" w:themeColor="text1" w:themeTint="80"/>
        </w:rPr>
      </w:pPr>
      <w:r>
        <w:rPr>
          <w:color w:val="7F7F7F" w:themeColor="text1" w:themeTint="80"/>
        </w:rPr>
        <w:br/>
      </w:r>
      <w:r w:rsidR="002D6134" w:rsidRPr="00771E0C">
        <w:rPr>
          <w:color w:val="7F7F7F" w:themeColor="text1" w:themeTint="80"/>
        </w:rPr>
        <w:t>Contents</w:t>
      </w:r>
    </w:p>
    <w:p w14:paraId="01A90E54" w14:textId="77777777" w:rsidR="00B20C7B" w:rsidRDefault="00B20C7B">
      <w:pPr>
        <w:pStyle w:val="BodyText"/>
        <w:rPr>
          <w:rFonts w:ascii="Georgia"/>
          <w:sz w:val="20"/>
        </w:rPr>
      </w:pPr>
    </w:p>
    <w:p w14:paraId="4D976BE8" w14:textId="77777777" w:rsidR="00B20C7B" w:rsidRDefault="00B20C7B">
      <w:pPr>
        <w:pStyle w:val="BodyText"/>
        <w:spacing w:before="5"/>
        <w:rPr>
          <w:rFonts w:ascii="Georgia"/>
          <w:sz w:val="17"/>
        </w:rPr>
      </w:pPr>
    </w:p>
    <w:p w14:paraId="45137062" w14:textId="3E41B384" w:rsidR="00B20C7B" w:rsidRDefault="002D6134">
      <w:pPr>
        <w:pStyle w:val="ListParagraph"/>
        <w:numPr>
          <w:ilvl w:val="0"/>
          <w:numId w:val="2"/>
        </w:numPr>
        <w:tabs>
          <w:tab w:val="left" w:pos="313"/>
          <w:tab w:val="right" w:pos="7477"/>
        </w:tabs>
        <w:spacing w:before="103"/>
        <w:ind w:hanging="207"/>
        <w:rPr>
          <w:rFonts w:ascii="Georgia"/>
          <w:sz w:val="24"/>
        </w:rPr>
      </w:pPr>
      <w:r>
        <w:rPr>
          <w:rFonts w:ascii="Georgia"/>
          <w:color w:val="231F20"/>
          <w:sz w:val="24"/>
        </w:rPr>
        <w:t>Introduction</w:t>
      </w:r>
      <w:r>
        <w:rPr>
          <w:rFonts w:ascii="Georgia"/>
          <w:color w:val="231F20"/>
          <w:sz w:val="24"/>
        </w:rPr>
        <w:tab/>
      </w:r>
      <w:r w:rsidR="004A6552">
        <w:rPr>
          <w:rFonts w:ascii="Georgia"/>
          <w:color w:val="231F20"/>
          <w:sz w:val="24"/>
        </w:rPr>
        <w:tab/>
      </w:r>
      <w:r w:rsidR="004A6552">
        <w:rPr>
          <w:rFonts w:ascii="Georgia"/>
          <w:color w:val="231F20"/>
          <w:sz w:val="24"/>
        </w:rPr>
        <w:tab/>
      </w:r>
      <w:r>
        <w:rPr>
          <w:rFonts w:ascii="Georgia"/>
          <w:color w:val="231F20"/>
          <w:sz w:val="24"/>
        </w:rPr>
        <w:t>3</w:t>
      </w:r>
    </w:p>
    <w:p w14:paraId="15CB4163" w14:textId="3BCDFAC2" w:rsidR="00B20C7B" w:rsidRDefault="002D6134">
      <w:pPr>
        <w:pStyle w:val="ListParagraph"/>
        <w:numPr>
          <w:ilvl w:val="0"/>
          <w:numId w:val="2"/>
        </w:numPr>
        <w:tabs>
          <w:tab w:val="left" w:pos="338"/>
          <w:tab w:val="right" w:pos="7477"/>
        </w:tabs>
        <w:spacing w:before="348"/>
        <w:ind w:left="337" w:hanging="232"/>
        <w:rPr>
          <w:rFonts w:ascii="Georgia"/>
          <w:sz w:val="24"/>
        </w:rPr>
      </w:pPr>
      <w:r>
        <w:rPr>
          <w:rFonts w:ascii="Georgia"/>
          <w:color w:val="231F20"/>
          <w:sz w:val="24"/>
        </w:rPr>
        <w:t>Purpose of</w:t>
      </w:r>
      <w:r>
        <w:rPr>
          <w:rFonts w:ascii="Georgia"/>
          <w:color w:val="231F20"/>
          <w:spacing w:val="-7"/>
          <w:sz w:val="24"/>
        </w:rPr>
        <w:t xml:space="preserve"> </w:t>
      </w:r>
      <w:r>
        <w:rPr>
          <w:rFonts w:ascii="Georgia"/>
          <w:color w:val="231F20"/>
          <w:sz w:val="24"/>
        </w:rPr>
        <w:t>the</w:t>
      </w:r>
      <w:r>
        <w:rPr>
          <w:rFonts w:ascii="Georgia"/>
          <w:color w:val="231F20"/>
          <w:spacing w:val="-4"/>
          <w:sz w:val="24"/>
        </w:rPr>
        <w:t xml:space="preserve"> </w:t>
      </w:r>
      <w:r>
        <w:rPr>
          <w:rFonts w:ascii="Georgia"/>
          <w:color w:val="231F20"/>
          <w:sz w:val="24"/>
        </w:rPr>
        <w:t>model</w:t>
      </w:r>
      <w:r>
        <w:rPr>
          <w:rFonts w:ascii="Georgia"/>
          <w:color w:val="231F20"/>
          <w:sz w:val="24"/>
        </w:rPr>
        <w:tab/>
      </w:r>
      <w:r w:rsidR="004A6552">
        <w:rPr>
          <w:rFonts w:ascii="Georgia"/>
          <w:color w:val="231F20"/>
          <w:sz w:val="24"/>
        </w:rPr>
        <w:tab/>
      </w:r>
      <w:r w:rsidR="004A6552">
        <w:rPr>
          <w:rFonts w:ascii="Georgia"/>
          <w:color w:val="231F20"/>
          <w:sz w:val="24"/>
        </w:rPr>
        <w:tab/>
      </w:r>
      <w:r>
        <w:rPr>
          <w:rFonts w:ascii="Georgia"/>
          <w:color w:val="231F20"/>
          <w:sz w:val="24"/>
        </w:rPr>
        <w:t>4</w:t>
      </w:r>
    </w:p>
    <w:p w14:paraId="31982804" w14:textId="3D034DFB" w:rsidR="00B20C7B" w:rsidRDefault="002D6134">
      <w:pPr>
        <w:pStyle w:val="ListParagraph"/>
        <w:numPr>
          <w:ilvl w:val="0"/>
          <w:numId w:val="2"/>
        </w:numPr>
        <w:tabs>
          <w:tab w:val="left" w:pos="331"/>
          <w:tab w:val="right" w:pos="7477"/>
        </w:tabs>
        <w:spacing w:before="347"/>
        <w:ind w:left="330" w:hanging="225"/>
        <w:rPr>
          <w:rFonts w:ascii="Georgia"/>
          <w:sz w:val="24"/>
        </w:rPr>
      </w:pPr>
      <w:r>
        <w:rPr>
          <w:rFonts w:ascii="Georgia"/>
          <w:color w:val="231F20"/>
          <w:sz w:val="24"/>
        </w:rPr>
        <w:t>Principles</w:t>
      </w:r>
      <w:r>
        <w:rPr>
          <w:rFonts w:ascii="Georgia"/>
          <w:color w:val="231F20"/>
          <w:sz w:val="24"/>
        </w:rPr>
        <w:tab/>
      </w:r>
      <w:r w:rsidR="004A6552">
        <w:rPr>
          <w:rFonts w:ascii="Georgia"/>
          <w:color w:val="231F20"/>
          <w:sz w:val="24"/>
        </w:rPr>
        <w:tab/>
      </w:r>
      <w:r w:rsidR="004A6552">
        <w:rPr>
          <w:rFonts w:ascii="Georgia"/>
          <w:color w:val="231F20"/>
          <w:sz w:val="24"/>
        </w:rPr>
        <w:tab/>
      </w:r>
      <w:r>
        <w:rPr>
          <w:rFonts w:ascii="Georgia"/>
          <w:color w:val="231F20"/>
          <w:sz w:val="24"/>
        </w:rPr>
        <w:t>5</w:t>
      </w:r>
    </w:p>
    <w:p w14:paraId="3543EC02" w14:textId="429A7D94" w:rsidR="00651254" w:rsidRDefault="00651254">
      <w:pPr>
        <w:pStyle w:val="ListParagraph"/>
        <w:numPr>
          <w:ilvl w:val="0"/>
          <w:numId w:val="2"/>
        </w:numPr>
        <w:tabs>
          <w:tab w:val="left" w:pos="335"/>
          <w:tab w:val="right" w:pos="7477"/>
        </w:tabs>
        <w:spacing w:before="347"/>
        <w:ind w:left="334" w:hanging="229"/>
        <w:rPr>
          <w:rFonts w:ascii="Georgia"/>
          <w:sz w:val="24"/>
        </w:rPr>
      </w:pPr>
      <w:r>
        <w:rPr>
          <w:rFonts w:ascii="Georgia"/>
          <w:sz w:val="24"/>
        </w:rPr>
        <w:t>‘</w:t>
      </w:r>
      <w:r>
        <w:rPr>
          <w:rFonts w:ascii="Georgia"/>
          <w:sz w:val="24"/>
        </w:rPr>
        <w:t>Making it Real</w:t>
      </w:r>
      <w:r>
        <w:rPr>
          <w:rFonts w:ascii="Georgia"/>
          <w:sz w:val="24"/>
        </w:rPr>
        <w:t>’</w:t>
      </w:r>
      <w:r>
        <w:rPr>
          <w:rFonts w:ascii="Georgia"/>
          <w:sz w:val="24"/>
        </w:rPr>
        <w:t xml:space="preserve"> Framework</w:t>
      </w:r>
      <w:r>
        <w:rPr>
          <w:rFonts w:ascii="Georgia"/>
          <w:sz w:val="24"/>
        </w:rPr>
        <w:tab/>
      </w:r>
      <w:r w:rsidR="004A6552">
        <w:rPr>
          <w:rFonts w:ascii="Georgia"/>
          <w:sz w:val="24"/>
        </w:rPr>
        <w:tab/>
      </w:r>
      <w:r w:rsidR="004A6552">
        <w:rPr>
          <w:rFonts w:ascii="Georgia"/>
          <w:sz w:val="24"/>
        </w:rPr>
        <w:tab/>
      </w:r>
      <w:r>
        <w:rPr>
          <w:rFonts w:ascii="Georgia"/>
          <w:sz w:val="24"/>
        </w:rPr>
        <w:t>6</w:t>
      </w:r>
    </w:p>
    <w:p w14:paraId="09C1D84E" w14:textId="46B079A7" w:rsidR="00484F64" w:rsidRPr="00484F64" w:rsidRDefault="00651254">
      <w:pPr>
        <w:pStyle w:val="ListParagraph"/>
        <w:numPr>
          <w:ilvl w:val="0"/>
          <w:numId w:val="2"/>
        </w:numPr>
        <w:tabs>
          <w:tab w:val="left" w:pos="335"/>
          <w:tab w:val="right" w:pos="7477"/>
        </w:tabs>
        <w:spacing w:before="347"/>
        <w:ind w:left="334" w:hanging="229"/>
        <w:rPr>
          <w:rFonts w:ascii="Georgia"/>
          <w:sz w:val="24"/>
        </w:rPr>
      </w:pPr>
      <w:r>
        <w:rPr>
          <w:rFonts w:ascii="Georgia"/>
          <w:sz w:val="24"/>
        </w:rPr>
        <w:t>How to use the HICM</w:t>
      </w:r>
      <w:r>
        <w:rPr>
          <w:rFonts w:ascii="Georgia"/>
          <w:sz w:val="24"/>
        </w:rPr>
        <w:tab/>
      </w:r>
      <w:r w:rsidR="004A6552">
        <w:rPr>
          <w:rFonts w:ascii="Georgia"/>
          <w:sz w:val="24"/>
        </w:rPr>
        <w:tab/>
      </w:r>
      <w:r w:rsidR="004A6552">
        <w:rPr>
          <w:rFonts w:ascii="Georgia"/>
          <w:sz w:val="24"/>
        </w:rPr>
        <w:tab/>
      </w:r>
      <w:r>
        <w:rPr>
          <w:rFonts w:ascii="Georgia"/>
          <w:sz w:val="24"/>
        </w:rPr>
        <w:t>7</w:t>
      </w:r>
    </w:p>
    <w:p w14:paraId="6C93D810" w14:textId="28572A47" w:rsidR="00B20C7B" w:rsidRDefault="002D6134">
      <w:pPr>
        <w:pStyle w:val="ListParagraph"/>
        <w:numPr>
          <w:ilvl w:val="0"/>
          <w:numId w:val="2"/>
        </w:numPr>
        <w:tabs>
          <w:tab w:val="left" w:pos="335"/>
          <w:tab w:val="right" w:pos="7477"/>
        </w:tabs>
        <w:spacing w:before="347"/>
        <w:ind w:left="334" w:hanging="229"/>
        <w:rPr>
          <w:rFonts w:ascii="Georgia"/>
          <w:sz w:val="24"/>
        </w:rPr>
      </w:pPr>
      <w:r>
        <w:rPr>
          <w:rFonts w:ascii="Georgia"/>
          <w:color w:val="231F20"/>
          <w:sz w:val="24"/>
        </w:rPr>
        <w:t>The</w:t>
      </w:r>
      <w:r>
        <w:rPr>
          <w:rFonts w:ascii="Georgia"/>
          <w:color w:val="231F20"/>
          <w:spacing w:val="-4"/>
          <w:sz w:val="24"/>
        </w:rPr>
        <w:t xml:space="preserve"> </w:t>
      </w:r>
      <w:r w:rsidR="00651254">
        <w:rPr>
          <w:rFonts w:ascii="Georgia"/>
          <w:color w:val="231F20"/>
          <w:sz w:val="24"/>
        </w:rPr>
        <w:t>model</w:t>
      </w:r>
      <w:r w:rsidR="00651254">
        <w:rPr>
          <w:rFonts w:ascii="Georgia"/>
          <w:color w:val="231F20"/>
          <w:sz w:val="24"/>
        </w:rPr>
        <w:tab/>
      </w:r>
      <w:r w:rsidR="004A6552">
        <w:rPr>
          <w:rFonts w:ascii="Georgia"/>
          <w:color w:val="231F20"/>
          <w:sz w:val="24"/>
        </w:rPr>
        <w:tab/>
      </w:r>
      <w:r w:rsidR="004A6552">
        <w:rPr>
          <w:rFonts w:ascii="Georgia"/>
          <w:color w:val="231F20"/>
          <w:sz w:val="24"/>
        </w:rPr>
        <w:tab/>
      </w:r>
      <w:r w:rsidR="00F73EBF">
        <w:rPr>
          <w:rFonts w:ascii="Georgia"/>
          <w:color w:val="231F20"/>
          <w:sz w:val="24"/>
        </w:rPr>
        <w:t>9</w:t>
      </w:r>
    </w:p>
    <w:p w14:paraId="7ED4D2B2" w14:textId="4B967C8F" w:rsidR="00B20C7B" w:rsidRDefault="002D6134">
      <w:pPr>
        <w:tabs>
          <w:tab w:val="right" w:pos="7477"/>
        </w:tabs>
        <w:spacing w:before="64"/>
        <w:ind w:left="390"/>
        <w:rPr>
          <w:rFonts w:ascii="Georgia" w:hAnsi="Georgia"/>
          <w:sz w:val="24"/>
        </w:rPr>
      </w:pPr>
      <w:r>
        <w:rPr>
          <w:rFonts w:ascii="Georgia" w:hAnsi="Georgia"/>
          <w:color w:val="231F20"/>
          <w:sz w:val="24"/>
        </w:rPr>
        <w:t>Change 1 – Early</w:t>
      </w:r>
      <w:r>
        <w:rPr>
          <w:rFonts w:ascii="Georgia" w:hAnsi="Georgia"/>
          <w:color w:val="231F20"/>
          <w:spacing w:val="-30"/>
          <w:sz w:val="24"/>
        </w:rPr>
        <w:t xml:space="preserve"> </w:t>
      </w:r>
      <w:r>
        <w:rPr>
          <w:rFonts w:ascii="Georgia" w:hAnsi="Georgia"/>
          <w:color w:val="231F20"/>
          <w:sz w:val="24"/>
        </w:rPr>
        <w:t>discharge</w:t>
      </w:r>
      <w:r>
        <w:rPr>
          <w:rFonts w:ascii="Georgia" w:hAnsi="Georgia"/>
          <w:color w:val="231F20"/>
          <w:spacing w:val="-6"/>
          <w:sz w:val="24"/>
        </w:rPr>
        <w:t xml:space="preserve"> </w:t>
      </w:r>
      <w:r w:rsidR="00F73EBF">
        <w:rPr>
          <w:rFonts w:ascii="Georgia" w:hAnsi="Georgia"/>
          <w:color w:val="231F20"/>
          <w:sz w:val="24"/>
        </w:rPr>
        <w:t>planning</w:t>
      </w:r>
      <w:r w:rsidR="00F73EBF">
        <w:rPr>
          <w:rFonts w:ascii="Georgia" w:hAnsi="Georgia"/>
          <w:color w:val="231F20"/>
          <w:sz w:val="24"/>
        </w:rPr>
        <w:tab/>
      </w:r>
      <w:r w:rsidR="004A6552">
        <w:rPr>
          <w:rFonts w:ascii="Georgia" w:hAnsi="Georgia"/>
          <w:color w:val="231F20"/>
          <w:sz w:val="24"/>
        </w:rPr>
        <w:tab/>
      </w:r>
      <w:r w:rsidR="004A6552">
        <w:rPr>
          <w:rFonts w:ascii="Georgia" w:hAnsi="Georgia"/>
          <w:color w:val="231F20"/>
          <w:sz w:val="24"/>
        </w:rPr>
        <w:tab/>
      </w:r>
      <w:r w:rsidR="00F73EBF">
        <w:rPr>
          <w:rFonts w:ascii="Georgia" w:hAnsi="Georgia"/>
          <w:color w:val="231F20"/>
          <w:sz w:val="24"/>
        </w:rPr>
        <w:t>10</w:t>
      </w:r>
    </w:p>
    <w:p w14:paraId="45A404A7" w14:textId="6FFAECE5" w:rsidR="00B20C7B" w:rsidRDefault="002D6134">
      <w:pPr>
        <w:tabs>
          <w:tab w:val="right" w:pos="7477"/>
        </w:tabs>
        <w:spacing w:before="121"/>
        <w:ind w:left="390"/>
        <w:rPr>
          <w:rFonts w:ascii="Georgia" w:hAnsi="Georgia"/>
          <w:sz w:val="24"/>
        </w:rPr>
      </w:pPr>
      <w:r>
        <w:rPr>
          <w:rFonts w:ascii="Georgia" w:hAnsi="Georgia"/>
          <w:color w:val="231F20"/>
          <w:sz w:val="24"/>
        </w:rPr>
        <w:t>Change</w:t>
      </w:r>
      <w:r>
        <w:rPr>
          <w:rFonts w:ascii="Georgia" w:hAnsi="Georgia"/>
          <w:color w:val="231F20"/>
          <w:spacing w:val="-8"/>
          <w:sz w:val="24"/>
        </w:rPr>
        <w:t xml:space="preserve"> </w:t>
      </w:r>
      <w:r>
        <w:rPr>
          <w:rFonts w:ascii="Georgia" w:hAnsi="Georgia"/>
          <w:color w:val="231F20"/>
          <w:sz w:val="24"/>
        </w:rPr>
        <w:t>2</w:t>
      </w:r>
      <w:r>
        <w:rPr>
          <w:rFonts w:ascii="Georgia" w:hAnsi="Georgia"/>
          <w:color w:val="231F20"/>
          <w:spacing w:val="-7"/>
          <w:sz w:val="24"/>
        </w:rPr>
        <w:t xml:space="preserve"> </w:t>
      </w:r>
      <w:r>
        <w:rPr>
          <w:rFonts w:ascii="Georgia" w:hAnsi="Georgia"/>
          <w:color w:val="231F20"/>
          <w:sz w:val="24"/>
        </w:rPr>
        <w:t>–</w:t>
      </w:r>
      <w:r w:rsidR="00AF2F8F">
        <w:rPr>
          <w:rFonts w:ascii="Georgia" w:hAnsi="Georgia"/>
          <w:color w:val="231F20"/>
          <w:sz w:val="24"/>
        </w:rPr>
        <w:t xml:space="preserve"> Monitori</w:t>
      </w:r>
      <w:r w:rsidR="004A6552">
        <w:rPr>
          <w:rFonts w:ascii="Georgia" w:hAnsi="Georgia"/>
          <w:color w:val="231F20"/>
          <w:sz w:val="24"/>
        </w:rPr>
        <w:t>ng and responding to system demand and capacity</w:t>
      </w:r>
      <w:r w:rsidR="00651254">
        <w:rPr>
          <w:rFonts w:ascii="Georgia" w:hAnsi="Georgia"/>
          <w:color w:val="231F20"/>
          <w:sz w:val="24"/>
        </w:rPr>
        <w:tab/>
        <w:t>1</w:t>
      </w:r>
      <w:r w:rsidR="00DE59E7">
        <w:rPr>
          <w:rFonts w:ascii="Georgia" w:hAnsi="Georgia"/>
          <w:color w:val="231F20"/>
          <w:sz w:val="24"/>
        </w:rPr>
        <w:t>2</w:t>
      </w:r>
    </w:p>
    <w:p w14:paraId="40535C99" w14:textId="02FC0825" w:rsidR="00B20C7B" w:rsidRDefault="002D6134">
      <w:pPr>
        <w:tabs>
          <w:tab w:val="right" w:pos="7477"/>
        </w:tabs>
        <w:spacing w:before="121"/>
        <w:ind w:left="390"/>
        <w:rPr>
          <w:rFonts w:ascii="Georgia" w:hAnsi="Georgia"/>
          <w:sz w:val="24"/>
        </w:rPr>
      </w:pPr>
      <w:r>
        <w:rPr>
          <w:rFonts w:ascii="Georgia" w:hAnsi="Georgia"/>
          <w:color w:val="231F20"/>
          <w:sz w:val="24"/>
        </w:rPr>
        <w:t>Change</w:t>
      </w:r>
      <w:r>
        <w:rPr>
          <w:rFonts w:ascii="Georgia" w:hAnsi="Georgia"/>
          <w:color w:val="231F20"/>
          <w:spacing w:val="-23"/>
          <w:sz w:val="24"/>
        </w:rPr>
        <w:t xml:space="preserve"> </w:t>
      </w:r>
      <w:r>
        <w:rPr>
          <w:rFonts w:ascii="Georgia" w:hAnsi="Georgia"/>
          <w:color w:val="231F20"/>
          <w:sz w:val="24"/>
        </w:rPr>
        <w:t>3</w:t>
      </w:r>
      <w:r>
        <w:rPr>
          <w:rFonts w:ascii="Georgia" w:hAnsi="Georgia"/>
          <w:color w:val="231F20"/>
          <w:spacing w:val="-22"/>
          <w:sz w:val="24"/>
        </w:rPr>
        <w:t xml:space="preserve"> </w:t>
      </w:r>
      <w:r>
        <w:rPr>
          <w:rFonts w:ascii="Georgia" w:hAnsi="Georgia"/>
          <w:color w:val="231F20"/>
          <w:sz w:val="24"/>
        </w:rPr>
        <w:t>–</w:t>
      </w:r>
      <w:r>
        <w:rPr>
          <w:rFonts w:ascii="Georgia" w:hAnsi="Georgia"/>
          <w:color w:val="231F20"/>
          <w:spacing w:val="-22"/>
          <w:sz w:val="24"/>
        </w:rPr>
        <w:t xml:space="preserve"> </w:t>
      </w:r>
      <w:r w:rsidR="00AF2F8F">
        <w:rPr>
          <w:rFonts w:ascii="Georgia" w:hAnsi="Georgia"/>
          <w:color w:val="231F20"/>
          <w:sz w:val="24"/>
        </w:rPr>
        <w:t>Multi-disciplinary working</w:t>
      </w:r>
      <w:r w:rsidR="00DE59E7">
        <w:rPr>
          <w:rFonts w:ascii="Georgia" w:hAnsi="Georgia"/>
          <w:color w:val="231F20"/>
          <w:sz w:val="24"/>
        </w:rPr>
        <w:tab/>
      </w:r>
      <w:r w:rsidR="004A6552">
        <w:rPr>
          <w:rFonts w:ascii="Georgia" w:hAnsi="Georgia"/>
          <w:color w:val="231F20"/>
          <w:sz w:val="24"/>
        </w:rPr>
        <w:tab/>
      </w:r>
      <w:r w:rsidR="004A6552">
        <w:rPr>
          <w:rFonts w:ascii="Georgia" w:hAnsi="Georgia"/>
          <w:color w:val="231F20"/>
          <w:sz w:val="24"/>
        </w:rPr>
        <w:tab/>
      </w:r>
      <w:r w:rsidR="00DE59E7">
        <w:rPr>
          <w:rFonts w:ascii="Georgia" w:hAnsi="Georgia"/>
          <w:color w:val="231F20"/>
          <w:sz w:val="24"/>
        </w:rPr>
        <w:t>14</w:t>
      </w:r>
    </w:p>
    <w:p w14:paraId="591442EE" w14:textId="10D75BCB" w:rsidR="00B20C7B" w:rsidRDefault="002D6134">
      <w:pPr>
        <w:tabs>
          <w:tab w:val="right" w:pos="7477"/>
        </w:tabs>
        <w:spacing w:before="121"/>
        <w:ind w:left="390"/>
        <w:rPr>
          <w:rFonts w:ascii="Georgia" w:hAnsi="Georgia"/>
          <w:sz w:val="24"/>
        </w:rPr>
      </w:pPr>
      <w:r>
        <w:rPr>
          <w:rFonts w:ascii="Georgia" w:hAnsi="Georgia"/>
          <w:color w:val="231F20"/>
          <w:sz w:val="24"/>
        </w:rPr>
        <w:t>C</w:t>
      </w:r>
      <w:r w:rsidR="00AF2F8F">
        <w:rPr>
          <w:rFonts w:ascii="Georgia" w:hAnsi="Georgia"/>
          <w:color w:val="231F20"/>
          <w:sz w:val="24"/>
        </w:rPr>
        <w:t>hange 4 – Home first</w:t>
      </w:r>
      <w:r w:rsidR="00DE59E7">
        <w:rPr>
          <w:rFonts w:ascii="Georgia" w:hAnsi="Georgia"/>
          <w:color w:val="231F20"/>
          <w:sz w:val="24"/>
        </w:rPr>
        <w:tab/>
      </w:r>
      <w:r w:rsidR="004A6552">
        <w:rPr>
          <w:rFonts w:ascii="Georgia" w:hAnsi="Georgia"/>
          <w:color w:val="231F20"/>
          <w:sz w:val="24"/>
        </w:rPr>
        <w:tab/>
      </w:r>
      <w:r w:rsidR="004A6552">
        <w:rPr>
          <w:rFonts w:ascii="Georgia" w:hAnsi="Georgia"/>
          <w:color w:val="231F20"/>
          <w:sz w:val="24"/>
        </w:rPr>
        <w:tab/>
      </w:r>
      <w:r w:rsidR="00DE59E7">
        <w:rPr>
          <w:rFonts w:ascii="Georgia" w:hAnsi="Georgia"/>
          <w:color w:val="231F20"/>
          <w:sz w:val="24"/>
        </w:rPr>
        <w:t>16</w:t>
      </w:r>
    </w:p>
    <w:p w14:paraId="79588D22" w14:textId="1629721F" w:rsidR="00B20C7B" w:rsidRDefault="002D6134">
      <w:pPr>
        <w:tabs>
          <w:tab w:val="right" w:pos="7477"/>
        </w:tabs>
        <w:spacing w:before="120"/>
        <w:ind w:left="390"/>
        <w:rPr>
          <w:rFonts w:ascii="Georgia" w:hAnsi="Georgia"/>
          <w:sz w:val="24"/>
        </w:rPr>
      </w:pPr>
      <w:r>
        <w:rPr>
          <w:rFonts w:ascii="Georgia" w:hAnsi="Georgia"/>
          <w:color w:val="231F20"/>
          <w:sz w:val="24"/>
        </w:rPr>
        <w:t>Change 5 –</w:t>
      </w:r>
      <w:r>
        <w:rPr>
          <w:rFonts w:ascii="Georgia" w:hAnsi="Georgia"/>
          <w:color w:val="231F20"/>
          <w:spacing w:val="-15"/>
          <w:sz w:val="24"/>
        </w:rPr>
        <w:t xml:space="preserve"> </w:t>
      </w:r>
      <w:r w:rsidR="00AF2F8F">
        <w:rPr>
          <w:rFonts w:ascii="Georgia" w:hAnsi="Georgia"/>
          <w:color w:val="231F20"/>
          <w:sz w:val="24"/>
        </w:rPr>
        <w:t>Flexible working patterns</w:t>
      </w:r>
      <w:r w:rsidR="00DE59E7">
        <w:rPr>
          <w:rFonts w:ascii="Georgia" w:hAnsi="Georgia"/>
          <w:color w:val="231F20"/>
          <w:sz w:val="24"/>
        </w:rPr>
        <w:tab/>
      </w:r>
      <w:r w:rsidR="004A6552">
        <w:rPr>
          <w:rFonts w:ascii="Georgia" w:hAnsi="Georgia"/>
          <w:color w:val="231F20"/>
          <w:sz w:val="24"/>
        </w:rPr>
        <w:tab/>
      </w:r>
      <w:r w:rsidR="004A6552">
        <w:rPr>
          <w:rFonts w:ascii="Georgia" w:hAnsi="Georgia"/>
          <w:color w:val="231F20"/>
          <w:sz w:val="24"/>
        </w:rPr>
        <w:tab/>
      </w:r>
      <w:r w:rsidR="00DE59E7">
        <w:rPr>
          <w:rFonts w:ascii="Georgia" w:hAnsi="Georgia"/>
          <w:color w:val="231F20"/>
          <w:sz w:val="24"/>
        </w:rPr>
        <w:t>18</w:t>
      </w:r>
    </w:p>
    <w:p w14:paraId="552B4809" w14:textId="00EC4611" w:rsidR="00B20C7B" w:rsidRDefault="002D6134">
      <w:pPr>
        <w:tabs>
          <w:tab w:val="right" w:pos="7477"/>
        </w:tabs>
        <w:spacing w:before="121"/>
        <w:ind w:left="390"/>
        <w:rPr>
          <w:rFonts w:ascii="Georgia" w:hAnsi="Georgia"/>
          <w:sz w:val="24"/>
        </w:rPr>
      </w:pPr>
      <w:r>
        <w:rPr>
          <w:rFonts w:ascii="Georgia" w:hAnsi="Georgia"/>
          <w:color w:val="231F20"/>
          <w:sz w:val="24"/>
        </w:rPr>
        <w:t>Change 6 –</w:t>
      </w:r>
      <w:r>
        <w:rPr>
          <w:rFonts w:ascii="Georgia" w:hAnsi="Georgia"/>
          <w:color w:val="231F20"/>
          <w:spacing w:val="-20"/>
          <w:sz w:val="24"/>
        </w:rPr>
        <w:t xml:space="preserve"> </w:t>
      </w:r>
      <w:r>
        <w:rPr>
          <w:rFonts w:ascii="Georgia" w:hAnsi="Georgia"/>
          <w:color w:val="231F20"/>
          <w:sz w:val="24"/>
        </w:rPr>
        <w:t>Trusted</w:t>
      </w:r>
      <w:r>
        <w:rPr>
          <w:rFonts w:ascii="Georgia" w:hAnsi="Georgia"/>
          <w:color w:val="231F20"/>
          <w:spacing w:val="-5"/>
          <w:sz w:val="24"/>
        </w:rPr>
        <w:t xml:space="preserve"> </w:t>
      </w:r>
      <w:r w:rsidR="00AF2F8F">
        <w:rPr>
          <w:rFonts w:ascii="Georgia" w:hAnsi="Georgia"/>
          <w:color w:val="231F20"/>
          <w:sz w:val="24"/>
        </w:rPr>
        <w:t>assessment</w:t>
      </w:r>
      <w:r w:rsidR="00DE59E7">
        <w:rPr>
          <w:rFonts w:ascii="Georgia" w:hAnsi="Georgia"/>
          <w:color w:val="231F20"/>
          <w:sz w:val="24"/>
        </w:rPr>
        <w:tab/>
      </w:r>
      <w:r w:rsidR="004A6552">
        <w:rPr>
          <w:rFonts w:ascii="Georgia" w:hAnsi="Georgia"/>
          <w:color w:val="231F20"/>
          <w:sz w:val="24"/>
        </w:rPr>
        <w:tab/>
      </w:r>
      <w:r w:rsidR="004A6552">
        <w:rPr>
          <w:rFonts w:ascii="Georgia" w:hAnsi="Georgia"/>
          <w:color w:val="231F20"/>
          <w:sz w:val="24"/>
        </w:rPr>
        <w:tab/>
      </w:r>
      <w:r w:rsidR="00DE59E7">
        <w:rPr>
          <w:rFonts w:ascii="Georgia" w:hAnsi="Georgia"/>
          <w:color w:val="231F20"/>
          <w:sz w:val="24"/>
        </w:rPr>
        <w:t>20</w:t>
      </w:r>
    </w:p>
    <w:p w14:paraId="787776AE" w14:textId="0DC01D82" w:rsidR="00B20C7B" w:rsidRDefault="002D6134">
      <w:pPr>
        <w:tabs>
          <w:tab w:val="right" w:pos="7477"/>
        </w:tabs>
        <w:spacing w:before="121"/>
        <w:ind w:left="390"/>
        <w:rPr>
          <w:rFonts w:ascii="Georgia" w:hAnsi="Georgia"/>
          <w:sz w:val="24"/>
        </w:rPr>
      </w:pPr>
      <w:r>
        <w:rPr>
          <w:rFonts w:ascii="Georgia" w:hAnsi="Georgia"/>
          <w:color w:val="231F20"/>
          <w:sz w:val="24"/>
        </w:rPr>
        <w:t xml:space="preserve">Change 7 – </w:t>
      </w:r>
      <w:r w:rsidR="00AF2F8F">
        <w:rPr>
          <w:rFonts w:ascii="Georgia" w:hAnsi="Georgia"/>
          <w:color w:val="231F20"/>
          <w:spacing w:val="-3"/>
          <w:sz w:val="24"/>
        </w:rPr>
        <w:t>Engagement and</w:t>
      </w:r>
      <w:r>
        <w:rPr>
          <w:rFonts w:ascii="Georgia" w:hAnsi="Georgia"/>
          <w:color w:val="231F20"/>
          <w:spacing w:val="-5"/>
          <w:sz w:val="24"/>
        </w:rPr>
        <w:t xml:space="preserve"> </w:t>
      </w:r>
      <w:r w:rsidR="00DE59E7">
        <w:rPr>
          <w:rFonts w:ascii="Georgia" w:hAnsi="Georgia"/>
          <w:color w:val="231F20"/>
          <w:sz w:val="24"/>
        </w:rPr>
        <w:t>choice</w:t>
      </w:r>
      <w:r w:rsidR="00DE59E7">
        <w:rPr>
          <w:rFonts w:ascii="Georgia" w:hAnsi="Georgia"/>
          <w:color w:val="231F20"/>
          <w:sz w:val="24"/>
        </w:rPr>
        <w:tab/>
      </w:r>
      <w:r w:rsidR="004A6552">
        <w:rPr>
          <w:rFonts w:ascii="Georgia" w:hAnsi="Georgia"/>
          <w:color w:val="231F20"/>
          <w:sz w:val="24"/>
        </w:rPr>
        <w:tab/>
      </w:r>
      <w:r w:rsidR="004A6552">
        <w:rPr>
          <w:rFonts w:ascii="Georgia" w:hAnsi="Georgia"/>
          <w:color w:val="231F20"/>
          <w:sz w:val="24"/>
        </w:rPr>
        <w:tab/>
      </w:r>
      <w:r w:rsidR="00DE59E7">
        <w:rPr>
          <w:rFonts w:ascii="Georgia" w:hAnsi="Georgia"/>
          <w:color w:val="231F20"/>
          <w:sz w:val="24"/>
        </w:rPr>
        <w:t>22</w:t>
      </w:r>
    </w:p>
    <w:p w14:paraId="1A10E341" w14:textId="1AE8E13A" w:rsidR="00B20C7B" w:rsidRDefault="002D6134">
      <w:pPr>
        <w:tabs>
          <w:tab w:val="right" w:pos="7477"/>
        </w:tabs>
        <w:spacing w:before="120"/>
        <w:ind w:left="390"/>
        <w:rPr>
          <w:rFonts w:ascii="Georgia" w:hAnsi="Georgia"/>
          <w:sz w:val="24"/>
        </w:rPr>
      </w:pPr>
      <w:r>
        <w:rPr>
          <w:rFonts w:ascii="Georgia" w:hAnsi="Georgia"/>
          <w:color w:val="231F20"/>
          <w:sz w:val="24"/>
        </w:rPr>
        <w:t>Change</w:t>
      </w:r>
      <w:r>
        <w:rPr>
          <w:rFonts w:ascii="Georgia" w:hAnsi="Georgia"/>
          <w:color w:val="231F20"/>
          <w:spacing w:val="-8"/>
          <w:sz w:val="24"/>
        </w:rPr>
        <w:t xml:space="preserve"> </w:t>
      </w:r>
      <w:r>
        <w:rPr>
          <w:rFonts w:ascii="Georgia" w:hAnsi="Georgia"/>
          <w:color w:val="231F20"/>
          <w:sz w:val="24"/>
        </w:rPr>
        <w:t>8</w:t>
      </w:r>
      <w:r>
        <w:rPr>
          <w:rFonts w:ascii="Georgia" w:hAnsi="Georgia"/>
          <w:color w:val="231F20"/>
          <w:spacing w:val="-8"/>
          <w:sz w:val="24"/>
        </w:rPr>
        <w:t xml:space="preserve"> </w:t>
      </w:r>
      <w:r>
        <w:rPr>
          <w:rFonts w:ascii="Georgia" w:hAnsi="Georgia"/>
          <w:color w:val="231F20"/>
          <w:sz w:val="24"/>
        </w:rPr>
        <w:t>–</w:t>
      </w:r>
      <w:r>
        <w:rPr>
          <w:rFonts w:ascii="Georgia" w:hAnsi="Georgia"/>
          <w:color w:val="231F20"/>
          <w:spacing w:val="-7"/>
          <w:sz w:val="24"/>
        </w:rPr>
        <w:t xml:space="preserve"> </w:t>
      </w:r>
      <w:r w:rsidR="00AF2F8F">
        <w:rPr>
          <w:rFonts w:ascii="Georgia" w:hAnsi="Georgia"/>
          <w:color w:val="231F20"/>
          <w:sz w:val="24"/>
        </w:rPr>
        <w:t>Improved discharge to care homes</w:t>
      </w:r>
      <w:r w:rsidR="00DE59E7">
        <w:rPr>
          <w:rFonts w:ascii="Georgia" w:hAnsi="Georgia"/>
          <w:color w:val="231F20"/>
          <w:sz w:val="24"/>
        </w:rPr>
        <w:tab/>
      </w:r>
      <w:r w:rsidR="004A6552">
        <w:rPr>
          <w:rFonts w:ascii="Georgia" w:hAnsi="Georgia"/>
          <w:color w:val="231F20"/>
          <w:sz w:val="24"/>
        </w:rPr>
        <w:tab/>
      </w:r>
      <w:r w:rsidR="004A6552">
        <w:rPr>
          <w:rFonts w:ascii="Georgia" w:hAnsi="Georgia"/>
          <w:color w:val="231F20"/>
          <w:sz w:val="24"/>
        </w:rPr>
        <w:tab/>
      </w:r>
      <w:r w:rsidR="00DE59E7">
        <w:rPr>
          <w:rFonts w:ascii="Georgia" w:hAnsi="Georgia"/>
          <w:color w:val="231F20"/>
          <w:sz w:val="24"/>
        </w:rPr>
        <w:t>24</w:t>
      </w:r>
    </w:p>
    <w:p w14:paraId="5769ED2E" w14:textId="44D8F49B" w:rsidR="00AF2F8F" w:rsidRDefault="00DE59E7" w:rsidP="00AF2F8F">
      <w:pPr>
        <w:tabs>
          <w:tab w:val="right" w:pos="7477"/>
        </w:tabs>
        <w:spacing w:before="121"/>
        <w:ind w:left="390"/>
        <w:rPr>
          <w:rFonts w:ascii="Georgia"/>
          <w:color w:val="231F20"/>
          <w:sz w:val="24"/>
        </w:rPr>
      </w:pPr>
      <w:r>
        <w:rPr>
          <w:rFonts w:ascii="Georgia"/>
          <w:color w:val="231F20"/>
          <w:sz w:val="24"/>
        </w:rPr>
        <w:t xml:space="preserve">Change 9- </w:t>
      </w:r>
      <w:r w:rsidR="00AF2F8F">
        <w:rPr>
          <w:rFonts w:ascii="Georgia"/>
          <w:color w:val="231F20"/>
          <w:sz w:val="24"/>
        </w:rPr>
        <w:t>Housing and related services</w:t>
      </w:r>
      <w:r>
        <w:rPr>
          <w:rFonts w:ascii="Georgia"/>
          <w:color w:val="231F20"/>
          <w:sz w:val="24"/>
        </w:rPr>
        <w:tab/>
      </w:r>
      <w:r w:rsidR="004A6552">
        <w:rPr>
          <w:rFonts w:ascii="Georgia"/>
          <w:color w:val="231F20"/>
          <w:sz w:val="24"/>
        </w:rPr>
        <w:tab/>
      </w:r>
      <w:r w:rsidR="004A6552">
        <w:rPr>
          <w:rFonts w:ascii="Georgia"/>
          <w:color w:val="231F20"/>
          <w:sz w:val="24"/>
        </w:rPr>
        <w:tab/>
      </w:r>
      <w:r>
        <w:rPr>
          <w:rFonts w:ascii="Georgia"/>
          <w:color w:val="231F20"/>
          <w:sz w:val="24"/>
        </w:rPr>
        <w:t>26</w:t>
      </w:r>
    </w:p>
    <w:p w14:paraId="74B06020" w14:textId="09EB3EBC" w:rsidR="00B20C7B" w:rsidRPr="008B1099" w:rsidRDefault="00AF2F8F" w:rsidP="008B1099">
      <w:pPr>
        <w:pStyle w:val="ListParagraph"/>
        <w:numPr>
          <w:ilvl w:val="0"/>
          <w:numId w:val="2"/>
        </w:numPr>
        <w:tabs>
          <w:tab w:val="right" w:pos="7477"/>
        </w:tabs>
        <w:spacing w:before="121"/>
        <w:rPr>
          <w:rFonts w:ascii="Georgia"/>
          <w:color w:val="231F20"/>
          <w:sz w:val="24"/>
        </w:rPr>
        <w:sectPr w:rsidR="00B20C7B" w:rsidRPr="008B1099">
          <w:pgSz w:w="16840" w:h="11910" w:orient="landscape"/>
          <w:pgMar w:top="440" w:right="460" w:bottom="280" w:left="460" w:header="720" w:footer="720" w:gutter="0"/>
          <w:cols w:space="720"/>
        </w:sectPr>
      </w:pPr>
      <w:r>
        <w:rPr>
          <w:rFonts w:ascii="Georgia"/>
          <w:color w:val="231F20"/>
          <w:sz w:val="24"/>
        </w:rPr>
        <w:t xml:space="preserve"> </w:t>
      </w:r>
      <w:r w:rsidR="002D6134" w:rsidRPr="00AF2F8F">
        <w:rPr>
          <w:rFonts w:ascii="Georgia"/>
          <w:color w:val="231F20"/>
          <w:sz w:val="24"/>
        </w:rPr>
        <w:t>Action</w:t>
      </w:r>
      <w:r w:rsidR="002D6134" w:rsidRPr="00AF2F8F">
        <w:rPr>
          <w:rFonts w:ascii="Georgia"/>
          <w:color w:val="231F20"/>
          <w:spacing w:val="-6"/>
          <w:sz w:val="24"/>
        </w:rPr>
        <w:t xml:space="preserve"> </w:t>
      </w:r>
      <w:r w:rsidR="002D6134" w:rsidRPr="00AF2F8F">
        <w:rPr>
          <w:rFonts w:ascii="Georgia"/>
          <w:color w:val="231F20"/>
          <w:sz w:val="24"/>
        </w:rPr>
        <w:t>planning</w:t>
      </w:r>
      <w:r w:rsidR="002D6134" w:rsidRPr="00AF2F8F">
        <w:rPr>
          <w:rFonts w:ascii="Georgia"/>
          <w:color w:val="231F20"/>
          <w:spacing w:val="-5"/>
          <w:sz w:val="24"/>
        </w:rPr>
        <w:t xml:space="preserve"> </w:t>
      </w:r>
      <w:r w:rsidR="00DE59E7" w:rsidRPr="00AF2F8F">
        <w:rPr>
          <w:rFonts w:ascii="Georgia"/>
          <w:color w:val="231F20"/>
          <w:sz w:val="24"/>
        </w:rPr>
        <w:t>template</w:t>
      </w:r>
      <w:r w:rsidR="00DE59E7" w:rsidRPr="00AF2F8F">
        <w:rPr>
          <w:rFonts w:ascii="Georgia"/>
          <w:color w:val="231F20"/>
          <w:sz w:val="24"/>
        </w:rPr>
        <w:tab/>
      </w:r>
      <w:r w:rsidR="004A6552">
        <w:rPr>
          <w:rFonts w:ascii="Georgia"/>
          <w:color w:val="231F20"/>
          <w:sz w:val="24"/>
        </w:rPr>
        <w:tab/>
      </w:r>
      <w:r w:rsidR="004A6552">
        <w:rPr>
          <w:rFonts w:ascii="Georgia"/>
          <w:color w:val="231F20"/>
          <w:sz w:val="24"/>
        </w:rPr>
        <w:tab/>
      </w:r>
      <w:r w:rsidR="00DE59E7" w:rsidRPr="00AF2F8F">
        <w:rPr>
          <w:rFonts w:ascii="Georgia"/>
          <w:color w:val="231F20"/>
          <w:sz w:val="24"/>
        </w:rPr>
        <w:t>28</w:t>
      </w:r>
    </w:p>
    <w:p w14:paraId="2D64ABE7" w14:textId="32EAD814" w:rsidR="00484F64" w:rsidRDefault="00466CFB" w:rsidP="00DB3103">
      <w:pPr>
        <w:spacing w:line="266" w:lineRule="auto"/>
        <w:ind w:right="1020"/>
      </w:pPr>
      <w:r>
        <w:rPr>
          <w:noProof/>
          <w:lang w:val="en-GB" w:eastAsia="en-GB" w:bidi="ar-SA"/>
        </w:rPr>
        <mc:AlternateContent>
          <mc:Choice Requires="wpg">
            <w:drawing>
              <wp:anchor distT="0" distB="0" distL="228600" distR="228600" simplePos="0" relativeHeight="251622912" behindDoc="1" locked="0" layoutInCell="1" allowOverlap="1" wp14:anchorId="49D0886A" wp14:editId="64C73250">
                <wp:simplePos x="0" y="0"/>
                <wp:positionH relativeFrom="margin">
                  <wp:align>right</wp:align>
                </wp:positionH>
                <wp:positionV relativeFrom="margin">
                  <wp:posOffset>-203835</wp:posOffset>
                </wp:positionV>
                <wp:extent cx="3268345" cy="6502400"/>
                <wp:effectExtent l="0" t="0" r="8255" b="0"/>
                <wp:wrapSquare wrapText="bothSides"/>
                <wp:docPr id="215" name="Group 215"/>
                <wp:cNvGraphicFramePr/>
                <a:graphic xmlns:a="http://schemas.openxmlformats.org/drawingml/2006/main">
                  <a:graphicData uri="http://schemas.microsoft.com/office/word/2010/wordprocessingGroup">
                    <wpg:wgp>
                      <wpg:cNvGrpSpPr/>
                      <wpg:grpSpPr>
                        <a:xfrm>
                          <a:off x="0" y="0"/>
                          <a:ext cx="3268345" cy="6502400"/>
                          <a:chOff x="0" y="0"/>
                          <a:chExt cx="1828800" cy="8151039"/>
                        </a:xfrm>
                      </wpg:grpSpPr>
                      <wps:wsp>
                        <wps:cNvPr id="216" name="Rectangle 216"/>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0" y="927278"/>
                            <a:ext cx="1828800" cy="722376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05F46" w14:textId="78A2FAF4" w:rsidR="004939D9" w:rsidRDefault="004939D9" w:rsidP="00392BF4">
                              <w:pPr>
                                <w:spacing w:line="266" w:lineRule="auto"/>
                                <w:ind w:right="680"/>
                              </w:pPr>
                              <w:r>
                                <w:t>As the model has been in use for several years, it was felt a refresh of its effectiveness was appropriate. This included a review of a wide range of materials, as well as consultation events to invite views from those using the tool. The evidence gathered included:</w:t>
                              </w:r>
                            </w:p>
                            <w:p w14:paraId="6943DCBD" w14:textId="0EF9DF4D" w:rsidR="004939D9" w:rsidRDefault="004939D9" w:rsidP="00392BF4">
                              <w:pPr>
                                <w:pStyle w:val="ListParagraph"/>
                                <w:numPr>
                                  <w:ilvl w:val="0"/>
                                  <w:numId w:val="26"/>
                                </w:numPr>
                                <w:spacing w:line="266" w:lineRule="auto"/>
                                <w:ind w:right="680"/>
                              </w:pPr>
                              <w:r>
                                <w:t>Feedback from nine consultation events in each local government region, gathering reflections of over 550 colleagues from across health and local government.</w:t>
                              </w:r>
                            </w:p>
                            <w:p w14:paraId="6B783678" w14:textId="22F836DC" w:rsidR="004939D9" w:rsidRDefault="004939D9" w:rsidP="00392BF4">
                              <w:pPr>
                                <w:pStyle w:val="ListParagraph"/>
                                <w:numPr>
                                  <w:ilvl w:val="0"/>
                                  <w:numId w:val="26"/>
                                </w:numPr>
                                <w:spacing w:line="266" w:lineRule="auto"/>
                                <w:ind w:right="680"/>
                              </w:pPr>
                              <w:r>
                                <w:t>Online questionnaire asking for reflections on the model, completed by 44 respondents.</w:t>
                              </w:r>
                            </w:p>
                            <w:p w14:paraId="7DCE8470" w14:textId="275D5E01" w:rsidR="004939D9" w:rsidRDefault="004939D9" w:rsidP="00392BF4">
                              <w:pPr>
                                <w:pStyle w:val="ListParagraph"/>
                                <w:numPr>
                                  <w:ilvl w:val="0"/>
                                  <w:numId w:val="26"/>
                                </w:numPr>
                                <w:spacing w:line="266" w:lineRule="auto"/>
                                <w:ind w:right="680"/>
                              </w:pPr>
                              <w:r>
                                <w:t>Performance and reporting data, such as on implementation of the tool from BCF quarterly reports.</w:t>
                              </w:r>
                            </w:p>
                            <w:p w14:paraId="76BBBDC9" w14:textId="43EC1C29" w:rsidR="004939D9" w:rsidRDefault="004939D9" w:rsidP="00392BF4">
                              <w:pPr>
                                <w:pStyle w:val="ListParagraph"/>
                                <w:numPr>
                                  <w:ilvl w:val="0"/>
                                  <w:numId w:val="26"/>
                                </w:numPr>
                                <w:spacing w:line="266" w:lineRule="auto"/>
                                <w:ind w:right="680"/>
                              </w:pPr>
                              <w:r>
                                <w:t>Work of partner organisations and various regional projects underway to develop HICM support and collate good practice at a more local level.</w:t>
                              </w:r>
                            </w:p>
                            <w:p w14:paraId="1B6CC707" w14:textId="35FF2064" w:rsidR="004939D9" w:rsidRDefault="004939D9" w:rsidP="00392BF4">
                              <w:pPr>
                                <w:pStyle w:val="ListParagraph"/>
                                <w:numPr>
                                  <w:ilvl w:val="0"/>
                                  <w:numId w:val="3"/>
                                </w:numPr>
                                <w:spacing w:line="266" w:lineRule="auto"/>
                                <w:ind w:right="680"/>
                              </w:pPr>
                              <w:r>
                                <w:t>New sector research, quick guides and guidance (links to some of these materials are at the end of the introduction).</w:t>
                              </w:r>
                            </w:p>
                            <w:p w14:paraId="121491D5" w14:textId="3415D6A4" w:rsidR="004939D9" w:rsidRDefault="004939D9" w:rsidP="00DB3103">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18" name="Text Box 218"/>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B64CE" w14:textId="0D1B05B8" w:rsidR="004939D9" w:rsidRDefault="004939D9">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Review of the HICM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D0886A" id="Group 215" o:spid="_x0000_s1028" style="position:absolute;margin-left:206.15pt;margin-top:-16.05pt;width:257.35pt;height:512pt;z-index:-251693568;mso-wrap-distance-left:18pt;mso-wrap-distance-right:18pt;mso-position-horizontal:righ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">
                <v:rect id="Rectangle 216" o:spid="_x0000_s1029"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8P/cUA&#10;AADcAAAADwAAAGRycy9kb3ducmV2LnhtbESPQWsCMRSE74X+h/AKvdWsQpeyGkULlR6rFdHbY/Pc&#10;LG5ewibrrv56IxR6HGbmG2a2GGwjLtSG2rGC8SgDQVw6XXOlYPf79fYBIkRkjY1jUnClAIv589MM&#10;C+163tBlGyuRIBwKVGBi9IWUoTRkMYycJ07eybUWY5JtJXWLfYLbRk6yLJcWa04LBj19GirP284q&#10;8Ovdz/FkVr7Pr/v39VB1h1vdKfX6MiynICIN8T/81/7WCibjH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w/9xQAAANwAAAAPAAAAAAAAAAAAAAAAAJgCAABkcnMv&#10;ZG93bnJldi54bWxQSwUGAAAAAAQABAD1AAAAigMAAAAA&#10;" fillcolor="#4f81bd [3204]" stroked="f" strokeweight="2pt"/>
                <v:rect id="Rectangle 217" o:spid="_x0000_s1030"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5sscA&#10;AADcAAAADwAAAGRycy9kb3ducmV2LnhtbESPQWsCMRSE74X+h/AK3jS7HtRujVJKW3ooiFaxvb0m&#10;r7tLNy/bJK7rvzeC0OMwM98w82VvG9GRD7VjBfkoA0Gsnam5VLD9eBnOQISIbLBxTApOFGC5uL2Z&#10;Y2HckdfUbWIpEoRDgQqqGNtCyqArshhGriVO3o/zFmOSvpTG4zHBbSPHWTaRFmtOCxW29FSR/t0c&#10;rILvV6//Vrv2a2sO9/n+s3t/zkut1OCuf3wAEamP/+Fr+80oGOdTuJxJR0Au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m+bLHAAAA3AAAAA8AAAAAAAAAAAAAAAAAmAIAAGRy&#10;cy9kb3ducmV2LnhtbFBLBQYAAAAABAAEAPUAAACMAwAAAAA=&#10;" fillcolor="#4f81bd [3204]" stroked="f" strokeweight="2pt">
                  <v:textbox inset=",14.4pt,8.64pt,18pt">
                    <w:txbxContent>
                      <w:p w14:paraId="60B05F46" w14:textId="78A2FAF4" w:rsidR="004939D9" w:rsidRDefault="004939D9" w:rsidP="00392BF4">
                        <w:pPr>
                          <w:spacing w:line="266" w:lineRule="auto"/>
                          <w:ind w:right="680"/>
                        </w:pPr>
                        <w:r>
                          <w:t>As the model has been in use for several years, it was felt a refresh of its effectiveness was appropriate. This included a review of a wide range of materials, as well as consultation events to invite views from those using the tool. The evidence gathered included:</w:t>
                        </w:r>
                      </w:p>
                      <w:p w14:paraId="6943DCBD" w14:textId="0EF9DF4D" w:rsidR="004939D9" w:rsidRDefault="004939D9" w:rsidP="00392BF4">
                        <w:pPr>
                          <w:pStyle w:val="ListParagraph"/>
                          <w:numPr>
                            <w:ilvl w:val="0"/>
                            <w:numId w:val="26"/>
                          </w:numPr>
                          <w:spacing w:line="266" w:lineRule="auto"/>
                          <w:ind w:right="680"/>
                        </w:pPr>
                        <w:r>
                          <w:t>Feedback from nine consultation events in each local government region, gathering reflections of over 550 colleagues from across health and local government.</w:t>
                        </w:r>
                      </w:p>
                      <w:p w14:paraId="6B783678" w14:textId="22F836DC" w:rsidR="004939D9" w:rsidRDefault="004939D9" w:rsidP="00392BF4">
                        <w:pPr>
                          <w:pStyle w:val="ListParagraph"/>
                          <w:numPr>
                            <w:ilvl w:val="0"/>
                            <w:numId w:val="26"/>
                          </w:numPr>
                          <w:spacing w:line="266" w:lineRule="auto"/>
                          <w:ind w:right="680"/>
                        </w:pPr>
                        <w:r>
                          <w:t>Online questionnaire asking for reflections on the model, completed by 44 respondents.</w:t>
                        </w:r>
                      </w:p>
                      <w:p w14:paraId="7DCE8470" w14:textId="275D5E01" w:rsidR="004939D9" w:rsidRDefault="004939D9" w:rsidP="00392BF4">
                        <w:pPr>
                          <w:pStyle w:val="ListParagraph"/>
                          <w:numPr>
                            <w:ilvl w:val="0"/>
                            <w:numId w:val="26"/>
                          </w:numPr>
                          <w:spacing w:line="266" w:lineRule="auto"/>
                          <w:ind w:right="680"/>
                        </w:pPr>
                        <w:r>
                          <w:t>Performance and reporting data, such as on implementation of the tool from BCF quarterly reports.</w:t>
                        </w:r>
                      </w:p>
                      <w:p w14:paraId="76BBBDC9" w14:textId="43EC1C29" w:rsidR="004939D9" w:rsidRDefault="004939D9" w:rsidP="00392BF4">
                        <w:pPr>
                          <w:pStyle w:val="ListParagraph"/>
                          <w:numPr>
                            <w:ilvl w:val="0"/>
                            <w:numId w:val="26"/>
                          </w:numPr>
                          <w:spacing w:line="266" w:lineRule="auto"/>
                          <w:ind w:right="680"/>
                        </w:pPr>
                        <w:r>
                          <w:t>Work of partner organisations and various regional projects underway to develop HICM support and collate good practice at a more local level.</w:t>
                        </w:r>
                      </w:p>
                      <w:p w14:paraId="1B6CC707" w14:textId="35FF2064" w:rsidR="004939D9" w:rsidRDefault="004939D9" w:rsidP="00392BF4">
                        <w:pPr>
                          <w:pStyle w:val="ListParagraph"/>
                          <w:numPr>
                            <w:ilvl w:val="0"/>
                            <w:numId w:val="3"/>
                          </w:numPr>
                          <w:spacing w:line="266" w:lineRule="auto"/>
                          <w:ind w:right="680"/>
                        </w:pPr>
                        <w:r>
                          <w:t>New sector research, quick guides and guidance (links to some of these materials are at the end of the introduction).</w:t>
                        </w:r>
                      </w:p>
                      <w:p w14:paraId="121491D5" w14:textId="3415D6A4" w:rsidR="004939D9" w:rsidRDefault="004939D9" w:rsidP="00DB3103">
                        <w:pPr>
                          <w:rPr>
                            <w:color w:val="FFFFFF" w:themeColor="background1"/>
                          </w:rPr>
                        </w:pPr>
                      </w:p>
                    </w:txbxContent>
                  </v:textbox>
                </v:rect>
                <v:shape id="Text Box 218" o:spid="_x0000_s1031"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7kr4A&#10;AADcAAAADwAAAGRycy9kb3ducmV2LnhtbERPS2vCQBC+C/6HZQredBMhUqKrlIqPa1Mv3obsmIRm&#10;Z8PuqPHfdw+FHj++92Y3ul49KMTOs4F8kYEirr3tuDFw+T7M30FFQbbYeyYDL4qw204nGyytf/IX&#10;PSppVArhWKKBVmQotY51Sw7jwg/Eibv54FASDI22AZ8p3PV6mWUr7bDj1NDiQJ8t1T/V3RmQY8zP&#10;xUVOq3At9oWtNAXSxszexo81KKFR/sV/7rM1sMzT2nQmHQG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mO5K+AAAA3AAAAA8AAAAAAAAAAAAAAAAAmAIAAGRycy9kb3ducmV2&#10;LnhtbFBLBQYAAAAABAAEAPUAAACDAwAAAAA=&#10;" fillcolor="white [3212]" stroked="f" strokeweight=".5pt">
                  <v:textbox inset=",7.2pt,,7.2pt">
                    <w:txbxContent>
                      <w:p w14:paraId="3A2B64CE" w14:textId="0D1B05B8" w:rsidR="004939D9" w:rsidRDefault="004939D9">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Review of the HICM</w:t>
                        </w:r>
                      </w:p>
                    </w:txbxContent>
                  </v:textbox>
                </v:shape>
                <w10:wrap type="square" anchorx="margin" anchory="margin"/>
              </v:group>
            </w:pict>
          </mc:Fallback>
        </mc:AlternateContent>
      </w:r>
      <w:r w:rsidR="00484F64">
        <w:t>This model was developed in 2015 by strategic system partners,</w:t>
      </w:r>
      <w:r w:rsidR="004A6552">
        <w:t xml:space="preserve"> and has been refreshed in 20</w:t>
      </w:r>
      <w:r w:rsidR="00484F64">
        <w:t>19 with input from a range of partners including the Local Government Association, the Association of Directors of Adult Social Services, NHS England and Improvement, the Departme</w:t>
      </w:r>
      <w:r w:rsidR="004939D9">
        <w:t>nt of Health and Social Care,</w:t>
      </w:r>
      <w:r w:rsidR="00484F64">
        <w:t xml:space="preserve"> the Ministry of Housing, Communities and Loc</w:t>
      </w:r>
      <w:r w:rsidR="004939D9">
        <w:t>al Government and Think Local Act Personal Partnership.</w:t>
      </w:r>
    </w:p>
    <w:p w14:paraId="0A239590" w14:textId="77777777" w:rsidR="00484F64" w:rsidRDefault="00484F64" w:rsidP="00DB3103">
      <w:pPr>
        <w:spacing w:line="266" w:lineRule="auto"/>
        <w:ind w:right="1020"/>
      </w:pPr>
    </w:p>
    <w:p w14:paraId="122D6439" w14:textId="54CBA685" w:rsidR="00484F64" w:rsidRDefault="00484F64" w:rsidP="00DB3103">
      <w:pPr>
        <w:spacing w:line="266" w:lineRule="auto"/>
        <w:ind w:right="1020"/>
      </w:pPr>
      <w:r w:rsidRPr="00CF5051">
        <w:t>It builds on lessons learnt from best practice and promotes a new approach to system resilience, moving away from a f</w:t>
      </w:r>
      <w:r w:rsidR="004A6552">
        <w:t>ocus solely on winter pressures</w:t>
      </w:r>
      <w:r w:rsidRPr="00CF5051">
        <w:t xml:space="preserve"> to a y</w:t>
      </w:r>
      <w:r w:rsidR="001F23A8" w:rsidRPr="00CF5051">
        <w:t>ear-round approach to support</w:t>
      </w:r>
      <w:r w:rsidRPr="00CF5051">
        <w:t xml:space="preserve"> timely hospital discharge</w:t>
      </w:r>
      <w:r w:rsidR="0066190E" w:rsidRPr="00CF5051">
        <w:t xml:space="preserve"> resulting in quality outcomes for people</w:t>
      </w:r>
      <w:r w:rsidRPr="00CF5051">
        <w:t xml:space="preserve">. While acknowledging that there is no simple solution to creating an effective and efficient care and health system, this model signals a commitment to work together to identify what can be done to improve current ways of working. </w:t>
      </w:r>
      <w:r w:rsidR="008B1099" w:rsidRPr="00CF5051">
        <w:t>Throughout implementation of the model</w:t>
      </w:r>
      <w:r w:rsidR="004A6552">
        <w:t>,</w:t>
      </w:r>
      <w:r w:rsidR="008B1099" w:rsidRPr="00CF5051">
        <w:t xml:space="preserve"> p</w:t>
      </w:r>
      <w:r w:rsidR="0066190E" w:rsidRPr="00CF5051">
        <w:t>eople need to be kept at the centre</w:t>
      </w:r>
      <w:r w:rsidR="008B1099" w:rsidRPr="00CF5051">
        <w:t>,</w:t>
      </w:r>
      <w:r w:rsidR="0066190E" w:rsidRPr="00CF5051">
        <w:t xml:space="preserve"> </w:t>
      </w:r>
      <w:r w:rsidR="00423723" w:rsidRPr="00CF5051">
        <w:t>with information and advice to support them to make decisions about their care.</w:t>
      </w:r>
      <w:r w:rsidR="0066190E" w:rsidRPr="00CF5051">
        <w:t xml:space="preserve"> </w:t>
      </w:r>
      <w:r w:rsidRPr="00CF5051">
        <w:t xml:space="preserve">The model is endorsed by government through its inclusion in the Integration and Better Care Fund </w:t>
      </w:r>
      <w:r w:rsidR="00392BF4" w:rsidRPr="00CF5051">
        <w:t xml:space="preserve">(BCF) </w:t>
      </w:r>
      <w:r w:rsidRPr="00CF5051">
        <w:t>policy guidance</w:t>
      </w:r>
      <w:r>
        <w:t>.</w:t>
      </w:r>
    </w:p>
    <w:p w14:paraId="49BC312A" w14:textId="1B3C6159" w:rsidR="00484F64" w:rsidRDefault="00484F64" w:rsidP="00DB3103">
      <w:pPr>
        <w:spacing w:line="266" w:lineRule="auto"/>
        <w:ind w:right="1020"/>
      </w:pPr>
    </w:p>
    <w:p w14:paraId="0ED9AB0F" w14:textId="6811BBCC" w:rsidR="00DB3103" w:rsidRPr="00DB3103" w:rsidRDefault="00DB3103" w:rsidP="00DB3103">
      <w:pPr>
        <w:spacing w:line="266" w:lineRule="auto"/>
        <w:ind w:right="1020"/>
        <w:rPr>
          <w:rFonts w:ascii="Georgia" w:hAnsi="Georgia"/>
          <w:color w:val="7F7F7F" w:themeColor="text1" w:themeTint="80"/>
          <w:sz w:val="36"/>
        </w:rPr>
      </w:pPr>
      <w:r>
        <w:rPr>
          <w:rFonts w:ascii="Georgia" w:hAnsi="Georgia"/>
          <w:color w:val="7F7F7F" w:themeColor="text1" w:themeTint="80"/>
          <w:sz w:val="36"/>
        </w:rPr>
        <w:t>The r</w:t>
      </w:r>
      <w:r w:rsidRPr="00DB3103">
        <w:rPr>
          <w:rFonts w:ascii="Georgia" w:hAnsi="Georgia"/>
          <w:color w:val="7F7F7F" w:themeColor="text1" w:themeTint="80"/>
          <w:sz w:val="36"/>
        </w:rPr>
        <w:t xml:space="preserve">efreshed </w:t>
      </w:r>
      <w:r>
        <w:rPr>
          <w:rFonts w:ascii="Georgia" w:hAnsi="Georgia"/>
          <w:color w:val="7F7F7F" w:themeColor="text1" w:themeTint="80"/>
          <w:sz w:val="36"/>
        </w:rPr>
        <w:t>model</w:t>
      </w:r>
    </w:p>
    <w:p w14:paraId="53B6F937" w14:textId="14E751AD" w:rsidR="00484F64" w:rsidRPr="00CF5051" w:rsidRDefault="00484F64" w:rsidP="00DB3103">
      <w:pPr>
        <w:spacing w:line="266" w:lineRule="auto"/>
        <w:ind w:right="1020"/>
      </w:pPr>
      <w:r>
        <w:t xml:space="preserve">The review broadly endorsed the </w:t>
      </w:r>
      <w:r w:rsidR="00392BF4">
        <w:t>High Impact Change Model (HICM)</w:t>
      </w:r>
      <w:r>
        <w:t xml:space="preserve"> as a positive tool to support the continued reduction of delayed transfers of care. </w:t>
      </w:r>
      <w:r w:rsidR="00392BF4">
        <w:t xml:space="preserve">Respondents asked for </w:t>
      </w:r>
      <w:r>
        <w:t>more clarity</w:t>
      </w:r>
      <w:r w:rsidR="00DB3103">
        <w:t>, a</w:t>
      </w:r>
      <w:r>
        <w:t xml:space="preserve"> strengthening of </w:t>
      </w:r>
      <w:r w:rsidRPr="00CF5051">
        <w:t xml:space="preserve">focus on the person, and </w:t>
      </w:r>
      <w:r w:rsidR="00392BF4" w:rsidRPr="00CF5051">
        <w:t xml:space="preserve">greater emphasis on </w:t>
      </w:r>
      <w:r w:rsidRPr="00CF5051">
        <w:t xml:space="preserve">the key Home First policy. The resulting refresh therefore </w:t>
      </w:r>
      <w:r w:rsidR="00423723" w:rsidRPr="00CF5051">
        <w:t>consists of</w:t>
      </w:r>
      <w:r w:rsidRPr="00CF5051">
        <w:t xml:space="preserve"> a number of additional components including:</w:t>
      </w:r>
    </w:p>
    <w:p w14:paraId="2AFD631E" w14:textId="030B825D" w:rsidR="00484F64" w:rsidRPr="00CF5051" w:rsidRDefault="00484F64" w:rsidP="00466CFB">
      <w:pPr>
        <w:pStyle w:val="ListParagraph"/>
        <w:numPr>
          <w:ilvl w:val="0"/>
          <w:numId w:val="27"/>
        </w:numPr>
        <w:spacing w:line="266" w:lineRule="auto"/>
        <w:ind w:right="1020"/>
      </w:pPr>
      <w:r w:rsidRPr="00CF5051">
        <w:t xml:space="preserve">I and We statements: </w:t>
      </w:r>
      <w:r w:rsidR="00392BF4" w:rsidRPr="00CF5051">
        <w:t xml:space="preserve">these </w:t>
      </w:r>
      <w:r w:rsidRPr="00CF5051">
        <w:t>expand</w:t>
      </w:r>
      <w:r w:rsidR="001F23A8" w:rsidRPr="00CF5051">
        <w:t xml:space="preserve"> on</w:t>
      </w:r>
      <w:r w:rsidRPr="00CF5051">
        <w:t xml:space="preserve"> the impact of the changes from the perspective of the person or </w:t>
      </w:r>
      <w:r w:rsidR="00392BF4" w:rsidRPr="00CF5051">
        <w:t>worker supporting them</w:t>
      </w:r>
      <w:r w:rsidRPr="00CF5051">
        <w:t xml:space="preserve">; these were chosen from </w:t>
      </w:r>
      <w:r w:rsidR="004939D9">
        <w:t>Think Local Act Personal’s</w:t>
      </w:r>
      <w:r w:rsidRPr="00CF5051">
        <w:t xml:space="preserve"> Making it Real framework, and </w:t>
      </w:r>
      <w:r w:rsidR="00392BF4" w:rsidRPr="00CF5051">
        <w:t xml:space="preserve">their usage is </w:t>
      </w:r>
      <w:r w:rsidRPr="00CF5051">
        <w:t xml:space="preserve">supported by </w:t>
      </w:r>
      <w:r w:rsidR="004939D9">
        <w:t>the</w:t>
      </w:r>
      <w:r w:rsidRPr="00CF5051">
        <w:t xml:space="preserve"> National Coproduction Advisory Group</w:t>
      </w:r>
      <w:r w:rsidR="00392BF4" w:rsidRPr="00CF5051">
        <w:t>.</w:t>
      </w:r>
      <w:r w:rsidRPr="00CF5051">
        <w:t xml:space="preserve"> </w:t>
      </w:r>
    </w:p>
    <w:p w14:paraId="55D0415A" w14:textId="699E85D3" w:rsidR="00484F64" w:rsidRPr="00CF5051" w:rsidRDefault="00484F64" w:rsidP="00466CFB">
      <w:pPr>
        <w:pStyle w:val="ListParagraph"/>
        <w:numPr>
          <w:ilvl w:val="0"/>
          <w:numId w:val="27"/>
        </w:numPr>
        <w:spacing w:line="266" w:lineRule="auto"/>
        <w:ind w:right="1020"/>
      </w:pPr>
      <w:r w:rsidRPr="00CF5051">
        <w:t xml:space="preserve">Tips for success: these are in addition to the outcomes in the performance matrix and </w:t>
      </w:r>
      <w:r w:rsidR="004A6552">
        <w:t>are</w:t>
      </w:r>
      <w:r w:rsidRPr="00CF5051">
        <w:t xml:space="preserve"> often key principles</w:t>
      </w:r>
      <w:r w:rsidR="00392BF4" w:rsidRPr="00CF5051">
        <w:t>.</w:t>
      </w:r>
    </w:p>
    <w:p w14:paraId="3167F02A" w14:textId="61728B6B" w:rsidR="00484F64" w:rsidRPr="00CF5051" w:rsidRDefault="004A6552" w:rsidP="00466CFB">
      <w:pPr>
        <w:pStyle w:val="ListParagraph"/>
        <w:numPr>
          <w:ilvl w:val="0"/>
          <w:numId w:val="27"/>
        </w:numPr>
        <w:spacing w:line="266" w:lineRule="auto"/>
        <w:ind w:right="1020"/>
      </w:pPr>
      <w:r>
        <w:t xml:space="preserve">The maturity </w:t>
      </w:r>
      <w:r w:rsidR="008B1099" w:rsidRPr="00CF5051">
        <w:t>levels</w:t>
      </w:r>
      <w:r>
        <w:t xml:space="preserve"> are</w:t>
      </w:r>
      <w:r w:rsidR="008B1099" w:rsidRPr="00CF5051">
        <w:t xml:space="preserve"> more focused on outcomes for both the system and people</w:t>
      </w:r>
      <w:r w:rsidR="00484F64" w:rsidRPr="00CF5051">
        <w:t>: these will not all match every system</w:t>
      </w:r>
      <w:r w:rsidR="001F23A8" w:rsidRPr="00CF5051">
        <w:t>,</w:t>
      </w:r>
      <w:r w:rsidR="00484F64" w:rsidRPr="00CF5051">
        <w:t xml:space="preserve"> but are intended to reflect what the changes should feel like</w:t>
      </w:r>
      <w:r w:rsidR="00392BF4" w:rsidRPr="00CF5051">
        <w:t>.</w:t>
      </w:r>
    </w:p>
    <w:p w14:paraId="7B754642" w14:textId="70530E6C" w:rsidR="00484F64" w:rsidRPr="00CF5051" w:rsidRDefault="00484F64" w:rsidP="00466CFB">
      <w:pPr>
        <w:pStyle w:val="ListParagraph"/>
        <w:numPr>
          <w:ilvl w:val="0"/>
          <w:numId w:val="27"/>
        </w:numPr>
        <w:spacing w:line="266" w:lineRule="auto"/>
        <w:ind w:right="1020"/>
      </w:pPr>
      <w:r w:rsidRPr="00CF5051">
        <w:t>Expanded links to sup</w:t>
      </w:r>
      <w:r w:rsidR="004A6552">
        <w:t>porting materials, including up-to-</w:t>
      </w:r>
      <w:r w:rsidRPr="00CF5051">
        <w:t>date case studies and fuller papers on certain changes</w:t>
      </w:r>
      <w:r w:rsidR="00392BF4" w:rsidRPr="00CF5051">
        <w:t>.</w:t>
      </w:r>
    </w:p>
    <w:p w14:paraId="5D154B5C" w14:textId="3D66150F" w:rsidR="00484F64" w:rsidRDefault="005B1B4C" w:rsidP="00466CFB">
      <w:pPr>
        <w:pStyle w:val="ListParagraph"/>
        <w:numPr>
          <w:ilvl w:val="0"/>
          <w:numId w:val="27"/>
        </w:numPr>
        <w:spacing w:line="266" w:lineRule="auto"/>
        <w:ind w:right="1020"/>
        <w:sectPr w:rsidR="00484F64" w:rsidSect="00DB3103">
          <w:headerReference w:type="default" r:id="rId15"/>
          <w:pgSz w:w="16840" w:h="11910" w:orient="landscape"/>
          <w:pgMar w:top="1720" w:right="460" w:bottom="280" w:left="460" w:header="454" w:footer="0" w:gutter="0"/>
          <w:cols w:space="720"/>
        </w:sectPr>
      </w:pPr>
      <w:r>
        <w:t>Advice on measuring and monitoring</w:t>
      </w:r>
      <w:r w:rsidR="00484F64">
        <w:t xml:space="preserve"> success: a </w:t>
      </w:r>
      <w:r w:rsidR="00392BF4">
        <w:t>linked</w:t>
      </w:r>
      <w:r w:rsidR="00484F64">
        <w:t xml:space="preserve"> document </w:t>
      </w:r>
      <w:r w:rsidR="00484F64" w:rsidRPr="00392BF4">
        <w:rPr>
          <w:highlight w:val="yellow"/>
        </w:rPr>
        <w:t>[link to come]</w:t>
      </w:r>
      <w:r w:rsidR="00484F64">
        <w:t xml:space="preserve"> provides suggestions on how </w:t>
      </w:r>
      <w:r w:rsidR="00484F64" w:rsidRPr="00CF5051">
        <w:t xml:space="preserve">to </w:t>
      </w:r>
      <w:r w:rsidR="00FC08D9" w:rsidRPr="00CF5051">
        <w:t>measure</w:t>
      </w:r>
      <w:r w:rsidR="00484F64" w:rsidRPr="00CF5051">
        <w:t xml:space="preserve"> progress</w:t>
      </w:r>
      <w:r w:rsidR="00484F64">
        <w:t>, based on the principle of continuous improvement and using live data proactively and responsively</w:t>
      </w:r>
      <w:r w:rsidR="001F23A8">
        <w:t>,</w:t>
      </w:r>
      <w:r w:rsidR="004A6552">
        <w:t xml:space="preserve"> rather than conducting time-</w:t>
      </w:r>
      <w:r w:rsidR="00484F64">
        <w:t>intensive analysis and evaluation projects</w:t>
      </w:r>
      <w:r w:rsidR="00392BF4">
        <w:t>.</w:t>
      </w:r>
    </w:p>
    <w:p w14:paraId="14F8EC28" w14:textId="77777777" w:rsidR="00B20C7B" w:rsidRDefault="00B20C7B">
      <w:pPr>
        <w:pStyle w:val="BodyText"/>
        <w:rPr>
          <w:sz w:val="20"/>
        </w:rPr>
      </w:pPr>
    </w:p>
    <w:p w14:paraId="2C8864F1" w14:textId="77777777" w:rsidR="00B20C7B" w:rsidRDefault="00B20C7B">
      <w:pPr>
        <w:pStyle w:val="BodyText"/>
        <w:spacing w:before="3"/>
      </w:pPr>
    </w:p>
    <w:p w14:paraId="0795440D" w14:textId="6B339794" w:rsidR="00484F64" w:rsidRPr="00CF5051" w:rsidRDefault="00484F64" w:rsidP="00484F64">
      <w:pPr>
        <w:pStyle w:val="BodyText"/>
        <w:spacing w:line="266" w:lineRule="auto"/>
        <w:ind w:left="106" w:right="5427"/>
      </w:pPr>
      <w:r>
        <w:t xml:space="preserve">This </w:t>
      </w:r>
      <w:r w:rsidR="00392BF4" w:rsidRPr="00CF5051">
        <w:t>HICM</w:t>
      </w:r>
      <w:r w:rsidRPr="00CF5051">
        <w:t xml:space="preserve"> aims to focus support on helping local system partners</w:t>
      </w:r>
      <w:r w:rsidR="005B1B4C" w:rsidRPr="00CF5051">
        <w:t xml:space="preserve"> to improve health and wellbeing,</w:t>
      </w:r>
      <w:r w:rsidRPr="00CF5051">
        <w:t xml:space="preserve"> minimise u</w:t>
      </w:r>
      <w:r w:rsidR="004A6552">
        <w:t>nnecessary hospital stays and</w:t>
      </w:r>
      <w:r w:rsidRPr="00CF5051">
        <w:t xml:space="preserve"> encourage the</w:t>
      </w:r>
      <w:r w:rsidR="005B1B4C" w:rsidRPr="00CF5051">
        <w:t>m to consider new interventions.</w:t>
      </w:r>
    </w:p>
    <w:p w14:paraId="046059AE" w14:textId="77777777" w:rsidR="00484F64" w:rsidRPr="00CF5051" w:rsidRDefault="00484F64" w:rsidP="00484F64">
      <w:pPr>
        <w:pStyle w:val="BodyText"/>
        <w:spacing w:line="266" w:lineRule="auto"/>
        <w:ind w:left="106" w:right="5427"/>
      </w:pPr>
    </w:p>
    <w:p w14:paraId="7F5D091A" w14:textId="59B2C0BD" w:rsidR="00484F64" w:rsidRPr="00CF5051" w:rsidRDefault="00484F64" w:rsidP="00484F64">
      <w:pPr>
        <w:pStyle w:val="BodyText"/>
        <w:spacing w:line="266" w:lineRule="auto"/>
        <w:ind w:left="106" w:right="5427"/>
      </w:pPr>
      <w:r w:rsidRPr="00CF5051">
        <w:t xml:space="preserve">It offers a practical approach to supporting local health and care systems to manage </w:t>
      </w:r>
      <w:r w:rsidR="005B1B4C" w:rsidRPr="00CF5051">
        <w:t>the individual</w:t>
      </w:r>
      <w:r w:rsidR="00BC5BBA" w:rsidRPr="00CF5051">
        <w:t xml:space="preserve">’s journey </w:t>
      </w:r>
      <w:r w:rsidRPr="00CF5051">
        <w:t xml:space="preserve">and discharge.  It can be used to self-assess how local care and health systems are working now, and to reflect on, and plan for, action they can take to reduce delays throughout the year. </w:t>
      </w:r>
    </w:p>
    <w:p w14:paraId="2F3320AF" w14:textId="77777777" w:rsidR="00484F64" w:rsidRPr="00CF5051" w:rsidRDefault="00484F64" w:rsidP="00484F64">
      <w:pPr>
        <w:pStyle w:val="BodyText"/>
        <w:spacing w:line="266" w:lineRule="auto"/>
        <w:ind w:left="106" w:right="5427"/>
      </w:pPr>
    </w:p>
    <w:p w14:paraId="5779A553" w14:textId="49029D06" w:rsidR="00484F64" w:rsidRPr="00CF5051" w:rsidRDefault="00484F64" w:rsidP="00484F64">
      <w:pPr>
        <w:pStyle w:val="BodyText"/>
        <w:spacing w:line="266" w:lineRule="auto"/>
        <w:ind w:left="106" w:right="5427"/>
      </w:pPr>
      <w:r w:rsidRPr="00CF5051">
        <w:t xml:space="preserve">The original model identified eight changes which will have </w:t>
      </w:r>
      <w:r w:rsidR="004A6552">
        <w:t>a significant</w:t>
      </w:r>
      <w:r w:rsidRPr="00CF5051">
        <w:t xml:space="preserve"> impact on reducing delayed discharge; we have added an additional change in the refresh; these are: </w:t>
      </w:r>
    </w:p>
    <w:p w14:paraId="70C8537E" w14:textId="77777777" w:rsidR="00484F64" w:rsidRPr="00CF5051" w:rsidRDefault="00484F64" w:rsidP="00484F64">
      <w:pPr>
        <w:pStyle w:val="BodyText"/>
        <w:spacing w:line="266" w:lineRule="auto"/>
        <w:ind w:left="106" w:right="5427"/>
      </w:pPr>
    </w:p>
    <w:p w14:paraId="5037E9A8" w14:textId="77777777" w:rsidR="00484F64" w:rsidRPr="00CF5051" w:rsidRDefault="00484F64" w:rsidP="00484F64">
      <w:pPr>
        <w:pStyle w:val="BodyText"/>
        <w:spacing w:line="266" w:lineRule="auto"/>
        <w:ind w:left="106" w:right="5427"/>
      </w:pPr>
      <w:r w:rsidRPr="00CF5051">
        <w:t>•</w:t>
      </w:r>
      <w:r w:rsidRPr="00CF5051">
        <w:tab/>
        <w:t xml:space="preserve">early discharge planning </w:t>
      </w:r>
    </w:p>
    <w:p w14:paraId="0C0BA6A1" w14:textId="5F430250" w:rsidR="00484F64" w:rsidRPr="00CF5051" w:rsidRDefault="00484F64" w:rsidP="00484F64">
      <w:pPr>
        <w:pStyle w:val="BodyText"/>
        <w:spacing w:line="266" w:lineRule="auto"/>
        <w:ind w:left="106" w:right="5427"/>
      </w:pPr>
      <w:r w:rsidRPr="00CF5051">
        <w:t>•</w:t>
      </w:r>
      <w:r w:rsidRPr="00CF5051">
        <w:tab/>
      </w:r>
      <w:r w:rsidR="0067346D" w:rsidRPr="00CF5051">
        <w:t xml:space="preserve">monitoring and responding to system </w:t>
      </w:r>
      <w:r w:rsidR="004A6552">
        <w:t>demand and capacity</w:t>
      </w:r>
    </w:p>
    <w:p w14:paraId="360424BD" w14:textId="55BD04C3" w:rsidR="00484F64" w:rsidRPr="00CF5051" w:rsidRDefault="0067346D" w:rsidP="00484F64">
      <w:pPr>
        <w:pStyle w:val="BodyText"/>
        <w:spacing w:line="266" w:lineRule="auto"/>
        <w:ind w:left="106" w:right="5427"/>
      </w:pPr>
      <w:r w:rsidRPr="00CF5051">
        <w:t>•</w:t>
      </w:r>
      <w:r w:rsidRPr="00CF5051">
        <w:tab/>
        <w:t>multi-disciplinary working</w:t>
      </w:r>
      <w:r w:rsidR="00484F64" w:rsidRPr="00CF5051">
        <w:t xml:space="preserve"> </w:t>
      </w:r>
    </w:p>
    <w:p w14:paraId="58022D9E" w14:textId="57B8314D" w:rsidR="00484F64" w:rsidRPr="00CF5051" w:rsidRDefault="00484F64" w:rsidP="00484F64">
      <w:pPr>
        <w:pStyle w:val="BodyText"/>
        <w:spacing w:line="266" w:lineRule="auto"/>
        <w:ind w:left="106" w:right="5427"/>
      </w:pPr>
      <w:r w:rsidRPr="00CF5051">
        <w:t>•</w:t>
      </w:r>
      <w:r w:rsidRPr="00CF5051">
        <w:tab/>
        <w:t>hom</w:t>
      </w:r>
      <w:r w:rsidR="0067346D" w:rsidRPr="00CF5051">
        <w:t>e first</w:t>
      </w:r>
      <w:r w:rsidRPr="00CF5051">
        <w:t xml:space="preserve"> </w:t>
      </w:r>
    </w:p>
    <w:p w14:paraId="669CE0C3" w14:textId="64CFCC92" w:rsidR="00484F64" w:rsidRPr="00CF5051" w:rsidRDefault="00484F64" w:rsidP="00484F64">
      <w:pPr>
        <w:pStyle w:val="BodyText"/>
        <w:spacing w:line="266" w:lineRule="auto"/>
        <w:ind w:left="106" w:right="5427"/>
      </w:pPr>
      <w:r w:rsidRPr="00CF5051">
        <w:t>•</w:t>
      </w:r>
      <w:r w:rsidRPr="00CF5051">
        <w:tab/>
      </w:r>
      <w:r w:rsidR="0067346D" w:rsidRPr="00CF5051">
        <w:t>flexible working patterns</w:t>
      </w:r>
      <w:r w:rsidRPr="00CF5051">
        <w:t xml:space="preserve"> </w:t>
      </w:r>
    </w:p>
    <w:p w14:paraId="2B6774EE" w14:textId="3FAD26C1" w:rsidR="00484F64" w:rsidRPr="00CF5051" w:rsidRDefault="00484F64" w:rsidP="00484F64">
      <w:pPr>
        <w:pStyle w:val="BodyText"/>
        <w:spacing w:line="266" w:lineRule="auto"/>
        <w:ind w:left="106" w:right="5427"/>
      </w:pPr>
      <w:r w:rsidRPr="00CF5051">
        <w:t>•</w:t>
      </w:r>
      <w:r w:rsidRPr="00CF5051">
        <w:tab/>
        <w:t xml:space="preserve">trusted </w:t>
      </w:r>
      <w:r w:rsidR="0067346D" w:rsidRPr="00CF5051">
        <w:t>assessment</w:t>
      </w:r>
      <w:r w:rsidRPr="00CF5051">
        <w:t xml:space="preserve"> </w:t>
      </w:r>
    </w:p>
    <w:p w14:paraId="3AFD8B01" w14:textId="524CD090" w:rsidR="00484F64" w:rsidRPr="00CF5051" w:rsidRDefault="00484F64" w:rsidP="00484F64">
      <w:pPr>
        <w:pStyle w:val="BodyText"/>
        <w:spacing w:line="266" w:lineRule="auto"/>
        <w:ind w:left="106" w:right="5427"/>
      </w:pPr>
      <w:r w:rsidRPr="00CF5051">
        <w:t>•</w:t>
      </w:r>
      <w:r w:rsidRPr="00CF5051">
        <w:tab/>
      </w:r>
      <w:r w:rsidR="0067346D" w:rsidRPr="00CF5051">
        <w:t>engagement and</w:t>
      </w:r>
      <w:r w:rsidRPr="00CF5051">
        <w:t xml:space="preserve"> choice </w:t>
      </w:r>
    </w:p>
    <w:p w14:paraId="2BCA7636" w14:textId="3004F8AA" w:rsidR="00484F64" w:rsidRPr="00CF5051" w:rsidRDefault="00484F64" w:rsidP="00484F64">
      <w:pPr>
        <w:pStyle w:val="BodyText"/>
        <w:spacing w:line="266" w:lineRule="auto"/>
        <w:ind w:left="106" w:right="5427"/>
      </w:pPr>
      <w:r w:rsidRPr="00CF5051">
        <w:t>•</w:t>
      </w:r>
      <w:r w:rsidRPr="00CF5051">
        <w:tab/>
      </w:r>
      <w:r w:rsidR="0067346D" w:rsidRPr="00CF5051">
        <w:t>improved discharge to care homes</w:t>
      </w:r>
      <w:r w:rsidRPr="00CF5051">
        <w:tab/>
      </w:r>
    </w:p>
    <w:p w14:paraId="1125CF16" w14:textId="1C469BA4" w:rsidR="00484F64" w:rsidRPr="00CF5051" w:rsidRDefault="00484F64" w:rsidP="00484F64">
      <w:pPr>
        <w:pStyle w:val="BodyText"/>
        <w:spacing w:line="266" w:lineRule="auto"/>
        <w:ind w:left="106" w:right="5427"/>
      </w:pPr>
      <w:r w:rsidRPr="00CF5051">
        <w:t>•</w:t>
      </w:r>
      <w:r w:rsidRPr="00CF5051">
        <w:tab/>
      </w:r>
      <w:r w:rsidR="0067346D" w:rsidRPr="00CF5051">
        <w:t>housing and related services</w:t>
      </w:r>
      <w:r w:rsidRPr="00CF5051">
        <w:t xml:space="preserve"> (the new change)</w:t>
      </w:r>
      <w:r w:rsidR="005B1B4C" w:rsidRPr="00CF5051">
        <w:t>.</w:t>
      </w:r>
    </w:p>
    <w:p w14:paraId="72862DD2" w14:textId="77777777" w:rsidR="00484F64" w:rsidRPr="00CF5051" w:rsidRDefault="00484F64" w:rsidP="00484F64">
      <w:pPr>
        <w:pStyle w:val="BodyText"/>
        <w:spacing w:line="266" w:lineRule="auto"/>
        <w:ind w:left="106" w:right="5427"/>
      </w:pPr>
    </w:p>
    <w:p w14:paraId="2098BF49" w14:textId="6662F054" w:rsidR="00B20C7B" w:rsidRPr="00BC5BBA" w:rsidRDefault="00484F64" w:rsidP="00484F64">
      <w:pPr>
        <w:pStyle w:val="BodyText"/>
        <w:spacing w:line="266" w:lineRule="auto"/>
        <w:ind w:left="106" w:right="5427"/>
        <w:rPr>
          <w:color w:val="FF0000"/>
        </w:rPr>
      </w:pPr>
      <w:r w:rsidRPr="00CF5051">
        <w:t xml:space="preserve">The new change was created in response to feedback about the importance of home-based support in </w:t>
      </w:r>
      <w:r w:rsidR="004A6552">
        <w:t>facilitating</w:t>
      </w:r>
      <w:r w:rsidRPr="00CF5051">
        <w:t xml:space="preserve"> discharge, and includes the use of effective housing, home adaptations and assistive technology services. The change is focused on what is needed in terms of the ‘living e</w:t>
      </w:r>
      <w:r w:rsidR="00BC5BBA" w:rsidRPr="00CF5051">
        <w:t>nvironment’ in order to enable a safe and effective</w:t>
      </w:r>
      <w:r w:rsidRPr="00CF5051">
        <w:t xml:space="preserve"> discharge.</w:t>
      </w:r>
      <w:r w:rsidR="00392BF4" w:rsidRPr="00CF5051">
        <w:t xml:space="preserve"> Respondents to the review also asked for the model to extend to cover admissions avoidance and other preventative actions. National partners concluded this area of focus was too important and expansive to include as one change in this refresh and instead ar</w:t>
      </w:r>
      <w:r w:rsidR="005B1B4C" w:rsidRPr="00CF5051">
        <w:t>e now developing a separate good practice tool</w:t>
      </w:r>
      <w:r w:rsidR="00392BF4" w:rsidRPr="00CF5051">
        <w:t>. This new tool will seek to identify actions which delay</w:t>
      </w:r>
      <w:r w:rsidR="00392BF4">
        <w:t>, divert or prevent the need for acute hospital and statutory care, and instead increase focus on maximising people’s independence and helping to keep them well in their usual place of residence</w:t>
      </w:r>
      <w:r w:rsidR="00BC5BBA">
        <w:rPr>
          <w:color w:val="FF0000"/>
        </w:rPr>
        <w:t>.</w:t>
      </w:r>
    </w:p>
    <w:p w14:paraId="1EEF1FE0" w14:textId="77777777" w:rsidR="00B20C7B" w:rsidRDefault="00B20C7B">
      <w:pPr>
        <w:sectPr w:rsidR="00B20C7B" w:rsidSect="00DB3103">
          <w:headerReference w:type="default" r:id="rId16"/>
          <w:pgSz w:w="16840" w:h="11910" w:orient="landscape"/>
          <w:pgMar w:top="1720" w:right="460" w:bottom="280" w:left="460" w:header="454" w:footer="0" w:gutter="0"/>
          <w:cols w:space="720"/>
        </w:sectPr>
      </w:pPr>
    </w:p>
    <w:p w14:paraId="56A68B5F" w14:textId="77777777" w:rsidR="00B20C7B" w:rsidRDefault="00651254">
      <w:pPr>
        <w:pStyle w:val="BodyText"/>
        <w:rPr>
          <w:sz w:val="20"/>
        </w:rPr>
      </w:pPr>
      <w:r>
        <w:rPr>
          <w:noProof/>
          <w:lang w:val="en-GB" w:eastAsia="en-GB" w:bidi="ar-SA"/>
        </w:rPr>
        <mc:AlternateContent>
          <mc:Choice Requires="wps">
            <w:drawing>
              <wp:anchor distT="0" distB="0" distL="114300" distR="114300" simplePos="0" relativeHeight="251661312" behindDoc="1" locked="0" layoutInCell="1" allowOverlap="1" wp14:anchorId="06B362B0" wp14:editId="2ADDA1CD">
                <wp:simplePos x="0" y="0"/>
                <wp:positionH relativeFrom="page">
                  <wp:posOffset>320675</wp:posOffset>
                </wp:positionH>
                <wp:positionV relativeFrom="topMargin">
                  <wp:align>bottom</wp:align>
                </wp:positionV>
                <wp:extent cx="6551930" cy="793750"/>
                <wp:effectExtent l="0" t="0" r="1270"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3943" w14:textId="77777777" w:rsidR="004939D9" w:rsidRDefault="004939D9" w:rsidP="00651254">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06FEAC11" w14:textId="77777777" w:rsidR="004939D9" w:rsidRPr="00651254" w:rsidRDefault="004939D9" w:rsidP="00651254">
                            <w:pPr>
                              <w:spacing w:before="129"/>
                              <w:ind w:left="20"/>
                              <w:rPr>
                                <w:rFonts w:ascii="Georgia" w:hAnsi="Georgia"/>
                                <w:sz w:val="70"/>
                                <w:szCs w:val="70"/>
                              </w:rPr>
                            </w:pPr>
                            <w:r w:rsidRPr="00651254">
                              <w:rPr>
                                <w:rFonts w:ascii="Georgia" w:hAnsi="Georgia"/>
                                <w:color w:val="808285"/>
                                <w:sz w:val="70"/>
                                <w:szCs w:val="70"/>
                              </w:rPr>
                              <w:t>3. Principles</w:t>
                            </w:r>
                          </w:p>
                          <w:p w14:paraId="731BAACA" w14:textId="77777777" w:rsidR="004939D9" w:rsidRDefault="004939D9" w:rsidP="006512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62B0" id="Text Box 5" o:spid="_x0000_s1032" type="#_x0000_t202" style="position:absolute;margin-left:25.25pt;margin-top:0;width:515.9pt;height:62.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CAsgIAALA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" filled="f" stroked="f">
                <v:textbox inset="0,0,0,0">
                  <w:txbxContent>
                    <w:p w14:paraId="61013943" w14:textId="77777777" w:rsidR="004939D9" w:rsidRDefault="004939D9" w:rsidP="00651254">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06FEAC11" w14:textId="77777777" w:rsidR="004939D9" w:rsidRPr="00651254" w:rsidRDefault="004939D9" w:rsidP="00651254">
                      <w:pPr>
                        <w:spacing w:before="129"/>
                        <w:ind w:left="20"/>
                        <w:rPr>
                          <w:rFonts w:ascii="Georgia" w:hAnsi="Georgia"/>
                          <w:sz w:val="70"/>
                          <w:szCs w:val="70"/>
                        </w:rPr>
                      </w:pPr>
                      <w:r w:rsidRPr="00651254">
                        <w:rPr>
                          <w:rFonts w:ascii="Georgia" w:hAnsi="Georgia"/>
                          <w:color w:val="808285"/>
                          <w:sz w:val="70"/>
                          <w:szCs w:val="70"/>
                        </w:rPr>
                        <w:t>3. Principles</w:t>
                      </w:r>
                    </w:p>
                    <w:p w14:paraId="731BAACA" w14:textId="77777777" w:rsidR="004939D9" w:rsidRDefault="004939D9" w:rsidP="00651254"/>
                  </w:txbxContent>
                </v:textbox>
                <w10:wrap anchorx="page" anchory="margin"/>
              </v:shape>
            </w:pict>
          </mc:Fallback>
        </mc:AlternateContent>
      </w:r>
    </w:p>
    <w:p w14:paraId="4E3DA1CA" w14:textId="77777777" w:rsidR="00B20C7B" w:rsidRDefault="00B20C7B">
      <w:pPr>
        <w:pStyle w:val="BodyText"/>
        <w:spacing w:before="3"/>
      </w:pPr>
    </w:p>
    <w:p w14:paraId="2D7499E7" w14:textId="4185657D" w:rsidR="00484F64" w:rsidRPr="00484F64" w:rsidRDefault="00484F64" w:rsidP="00484F64">
      <w:pPr>
        <w:pStyle w:val="BodyText"/>
        <w:spacing w:line="266" w:lineRule="auto"/>
        <w:ind w:left="106" w:right="5680"/>
        <w:rPr>
          <w:color w:val="231F20"/>
        </w:rPr>
      </w:pPr>
      <w:r w:rsidRPr="00484F64">
        <w:rPr>
          <w:color w:val="231F20"/>
        </w:rPr>
        <w:t>This model is not designed to be a performance management tool. Instead, it takes as its starting point a</w:t>
      </w:r>
      <w:r w:rsidR="00A20716">
        <w:rPr>
          <w:color w:val="231F20"/>
        </w:rPr>
        <w:t xml:space="preserve"> recognition that even the best-</w:t>
      </w:r>
      <w:r w:rsidRPr="00484F64">
        <w:rPr>
          <w:color w:val="231F20"/>
        </w:rPr>
        <w:t xml:space="preserve">performing systems </w:t>
      </w:r>
      <w:r w:rsidR="00A20716">
        <w:rPr>
          <w:color w:val="231F20"/>
        </w:rPr>
        <w:t>can experience</w:t>
      </w:r>
      <w:r w:rsidRPr="00484F64">
        <w:rPr>
          <w:color w:val="231F20"/>
        </w:rPr>
        <w:t xml:space="preserve"> challenges in relation to hospital discharge. Its inclusion as a national condition in the </w:t>
      </w:r>
      <w:r w:rsidR="00392BF4">
        <w:rPr>
          <w:color w:val="231F20"/>
        </w:rPr>
        <w:t>BCF</w:t>
      </w:r>
      <w:r w:rsidRPr="00484F64">
        <w:rPr>
          <w:color w:val="231F20"/>
        </w:rPr>
        <w:t xml:space="preserve"> is intended to support implementation of good practice, rather than to performance manage local systems. </w:t>
      </w:r>
    </w:p>
    <w:p w14:paraId="6D40EC63" w14:textId="77777777" w:rsidR="00484F64" w:rsidRPr="00484F64" w:rsidRDefault="00484F64" w:rsidP="00484F64">
      <w:pPr>
        <w:pStyle w:val="BodyText"/>
        <w:spacing w:line="266" w:lineRule="auto"/>
        <w:ind w:left="106" w:right="5680"/>
        <w:rPr>
          <w:color w:val="231F20"/>
        </w:rPr>
      </w:pPr>
    </w:p>
    <w:p w14:paraId="6EB97804" w14:textId="6C00EDAE" w:rsidR="00484F64" w:rsidRPr="00CF5051" w:rsidRDefault="00484F64" w:rsidP="00484F64">
      <w:pPr>
        <w:pStyle w:val="BodyText"/>
        <w:spacing w:line="266" w:lineRule="auto"/>
        <w:ind w:left="106" w:right="5680"/>
      </w:pPr>
      <w:r w:rsidRPr="00484F64">
        <w:rPr>
          <w:color w:val="231F20"/>
        </w:rPr>
        <w:t xml:space="preserve">The model is underpinned by a sector-led improvement approach which emphasises the importance of triangulating both hard and soft types of data and insight to tease out local stories within a culture of openness and trust. This model supports genuine, honest reflection and discussion between trusted colleagues </w:t>
      </w:r>
      <w:r w:rsidRPr="00CF5051">
        <w:t>within local health and care systems and includes a suggested action plan so that decisions arising from conversations using the model can be implemented</w:t>
      </w:r>
      <w:r w:rsidR="00A20716">
        <w:t>.</w:t>
      </w:r>
    </w:p>
    <w:p w14:paraId="5C3E1A93" w14:textId="77777777" w:rsidR="00484F64" w:rsidRPr="00CF5051" w:rsidRDefault="00484F64" w:rsidP="00484F64">
      <w:pPr>
        <w:pStyle w:val="BodyText"/>
        <w:spacing w:line="266" w:lineRule="auto"/>
        <w:ind w:left="106" w:right="5680"/>
      </w:pPr>
    </w:p>
    <w:p w14:paraId="558E739C" w14:textId="77777777" w:rsidR="00484F64" w:rsidRPr="00CF5051" w:rsidRDefault="00484F64" w:rsidP="00484F64">
      <w:pPr>
        <w:pStyle w:val="BodyText"/>
        <w:spacing w:line="266" w:lineRule="auto"/>
        <w:ind w:left="106" w:right="5680"/>
      </w:pPr>
      <w:r w:rsidRPr="00CF5051">
        <w:t>There are a number of overarching principles that underpin the model:</w:t>
      </w:r>
    </w:p>
    <w:p w14:paraId="54F60B53" w14:textId="77777777" w:rsidR="00484F64" w:rsidRPr="00CF5051" w:rsidRDefault="00484F64" w:rsidP="00484F64">
      <w:pPr>
        <w:pStyle w:val="BodyText"/>
        <w:spacing w:line="266" w:lineRule="auto"/>
        <w:ind w:left="106" w:right="5680"/>
      </w:pPr>
    </w:p>
    <w:p w14:paraId="7E1D5F51" w14:textId="5BCDA231" w:rsidR="00484F64" w:rsidRPr="00CF5051" w:rsidRDefault="00484F64" w:rsidP="00484F64">
      <w:pPr>
        <w:pStyle w:val="BodyText"/>
        <w:numPr>
          <w:ilvl w:val="0"/>
          <w:numId w:val="3"/>
        </w:numPr>
        <w:spacing w:line="266" w:lineRule="auto"/>
        <w:ind w:right="5680"/>
      </w:pPr>
      <w:r w:rsidRPr="00CF5051">
        <w:t>Home First is a mindset that everyone involved in a system needs to understand and implement</w:t>
      </w:r>
      <w:r w:rsidR="005B1B4C" w:rsidRPr="00CF5051">
        <w:t>.</w:t>
      </w:r>
    </w:p>
    <w:p w14:paraId="47DEA368" w14:textId="023D83B2" w:rsidR="00484F64" w:rsidRPr="00CF5051" w:rsidRDefault="00484F64" w:rsidP="00484F64">
      <w:pPr>
        <w:pStyle w:val="BodyText"/>
        <w:numPr>
          <w:ilvl w:val="0"/>
          <w:numId w:val="3"/>
        </w:numPr>
        <w:spacing w:line="266" w:lineRule="auto"/>
        <w:ind w:right="5680"/>
      </w:pPr>
      <w:r w:rsidRPr="00CF5051">
        <w:t xml:space="preserve">A hospital is a very poor place </w:t>
      </w:r>
      <w:r w:rsidR="000B54B6" w:rsidRPr="00CF5051">
        <w:t>to give</w:t>
      </w:r>
      <w:r w:rsidRPr="00CF5051">
        <w:t xml:space="preserve"> </w:t>
      </w:r>
      <w:r w:rsidR="000B54B6" w:rsidRPr="00CF5051">
        <w:t>information and advice to support people to make long-term decisions about their care with families, carers or advocates.</w:t>
      </w:r>
    </w:p>
    <w:p w14:paraId="432FA5B9" w14:textId="1338773E" w:rsidR="00484F64" w:rsidRPr="00CF5051" w:rsidRDefault="00484F64" w:rsidP="00484F64">
      <w:pPr>
        <w:pStyle w:val="BodyText"/>
        <w:numPr>
          <w:ilvl w:val="0"/>
          <w:numId w:val="3"/>
        </w:numPr>
        <w:spacing w:line="266" w:lineRule="auto"/>
        <w:ind w:right="5680"/>
      </w:pPr>
      <w:r w:rsidRPr="00CF5051">
        <w:t>An asset or strength-</w:t>
      </w:r>
      <w:r w:rsidR="00A20716">
        <w:t>based approach, as espoused in t</w:t>
      </w:r>
      <w:r w:rsidRPr="00CF5051">
        <w:t>he Care Act as part of a personalised approach, is essential</w:t>
      </w:r>
      <w:r w:rsidR="005B1B4C" w:rsidRPr="00CF5051">
        <w:t>.</w:t>
      </w:r>
    </w:p>
    <w:p w14:paraId="15F574FD" w14:textId="3508B628" w:rsidR="00484F64" w:rsidRPr="00CF5051" w:rsidRDefault="00484F64" w:rsidP="00484F64">
      <w:pPr>
        <w:pStyle w:val="BodyText"/>
        <w:numPr>
          <w:ilvl w:val="0"/>
          <w:numId w:val="3"/>
        </w:numPr>
        <w:spacing w:line="266" w:lineRule="auto"/>
        <w:ind w:right="5680"/>
      </w:pPr>
      <w:r w:rsidRPr="00CF5051">
        <w:t>A whole-system response is necessary, and changes need to start to be implemented as early as possible</w:t>
      </w:r>
      <w:r w:rsidR="005B1B4C" w:rsidRPr="00CF5051">
        <w:t>.</w:t>
      </w:r>
    </w:p>
    <w:p w14:paraId="0495CC08" w14:textId="2A40DACC" w:rsidR="00484F64" w:rsidRPr="00CF5051" w:rsidRDefault="00484F64" w:rsidP="00484F64">
      <w:pPr>
        <w:pStyle w:val="BodyText"/>
        <w:numPr>
          <w:ilvl w:val="0"/>
          <w:numId w:val="3"/>
        </w:numPr>
        <w:spacing w:line="266" w:lineRule="auto"/>
        <w:ind w:right="5680"/>
      </w:pPr>
      <w:r w:rsidRPr="00CF5051">
        <w:t>Systems should be supported to share good practice and challenges</w:t>
      </w:r>
      <w:r w:rsidR="005B1B4C" w:rsidRPr="00CF5051">
        <w:t>.</w:t>
      </w:r>
    </w:p>
    <w:p w14:paraId="01C0F247" w14:textId="77777777" w:rsidR="00484F64" w:rsidRPr="00CF5051" w:rsidRDefault="00484F64" w:rsidP="00484F64">
      <w:pPr>
        <w:pStyle w:val="BodyText"/>
        <w:numPr>
          <w:ilvl w:val="0"/>
          <w:numId w:val="3"/>
        </w:numPr>
        <w:spacing w:line="266" w:lineRule="auto"/>
        <w:ind w:right="5680"/>
      </w:pPr>
      <w:r w:rsidRPr="00CF5051">
        <w:t xml:space="preserve">The changes apply to all delayed discharges, although systems may want to focus on specific populations, particularly around their duties in reducing health inequalities. </w:t>
      </w:r>
    </w:p>
    <w:p w14:paraId="621B3714" w14:textId="45C6487B" w:rsidR="00484F64" w:rsidRDefault="00484F64" w:rsidP="00484F64">
      <w:pPr>
        <w:pStyle w:val="BodyText"/>
        <w:numPr>
          <w:ilvl w:val="0"/>
          <w:numId w:val="3"/>
        </w:numPr>
        <w:spacing w:line="266" w:lineRule="auto"/>
        <w:ind w:right="5680"/>
        <w:rPr>
          <w:color w:val="231F20"/>
        </w:rPr>
      </w:pPr>
      <w:r w:rsidRPr="00CF5051">
        <w:t xml:space="preserve">The changes are </w:t>
      </w:r>
      <w:r w:rsidR="00A20716">
        <w:t>inter-linked and interdependent;</w:t>
      </w:r>
      <w:r w:rsidRPr="00CF5051">
        <w:t xml:space="preserve"> they are also solutions to problems and, not necessarily needed in their own right</w:t>
      </w:r>
      <w:r w:rsidR="00392BF4" w:rsidRPr="00CF5051">
        <w:t xml:space="preserve"> if that problem does </w:t>
      </w:r>
      <w:r w:rsidR="00392BF4">
        <w:rPr>
          <w:color w:val="231F20"/>
        </w:rPr>
        <w:t>not present in the local system</w:t>
      </w:r>
      <w:r w:rsidR="00392BF4" w:rsidRPr="00484F64">
        <w:rPr>
          <w:color w:val="231F20"/>
        </w:rPr>
        <w:t>.</w:t>
      </w:r>
      <w:r w:rsidRPr="00484F64">
        <w:rPr>
          <w:color w:val="231F20"/>
        </w:rPr>
        <w:t xml:space="preserve"> So, set out to improve </w:t>
      </w:r>
      <w:r w:rsidR="000B54B6">
        <w:rPr>
          <w:color w:val="231F20"/>
        </w:rPr>
        <w:t>outcomes for people</w:t>
      </w:r>
      <w:r>
        <w:rPr>
          <w:color w:val="231F20"/>
        </w:rPr>
        <w:t xml:space="preserve"> not tick a performance tool</w:t>
      </w:r>
      <w:r w:rsidR="005B1B4C">
        <w:rPr>
          <w:color w:val="231F20"/>
        </w:rPr>
        <w:t>.</w:t>
      </w:r>
    </w:p>
    <w:p w14:paraId="491CD754" w14:textId="1F62E8B4" w:rsidR="00B20C7B" w:rsidRDefault="00484F64" w:rsidP="00484F64">
      <w:pPr>
        <w:pStyle w:val="BodyText"/>
        <w:numPr>
          <w:ilvl w:val="0"/>
          <w:numId w:val="3"/>
        </w:numPr>
        <w:spacing w:line="266" w:lineRule="auto"/>
        <w:ind w:right="5680"/>
        <w:rPr>
          <w:color w:val="231F20"/>
        </w:rPr>
      </w:pPr>
      <w:r w:rsidRPr="00484F64">
        <w:rPr>
          <w:color w:val="231F20"/>
        </w:rPr>
        <w:t>Although there is no specific reference to overarching enablers of the good practice highlighted in the tool, these – including workforce, communication, culture, governance among others – are crucial and should be considered in any local conversation</w:t>
      </w:r>
      <w:r w:rsidR="005B1B4C">
        <w:rPr>
          <w:color w:val="231F20"/>
        </w:rPr>
        <w:t>.</w:t>
      </w:r>
    </w:p>
    <w:p w14:paraId="727D92EB" w14:textId="77777777" w:rsidR="00DA14BF" w:rsidRDefault="00DA14BF" w:rsidP="00DA14BF">
      <w:pPr>
        <w:pStyle w:val="BodyText"/>
        <w:spacing w:line="266" w:lineRule="auto"/>
        <w:ind w:right="5680"/>
        <w:rPr>
          <w:color w:val="231F20"/>
        </w:rPr>
      </w:pPr>
    </w:p>
    <w:p w14:paraId="567A46AB" w14:textId="77777777" w:rsidR="00DA14BF" w:rsidRDefault="00DA14BF" w:rsidP="00DA14BF">
      <w:pPr>
        <w:pStyle w:val="BodyText"/>
        <w:spacing w:line="266" w:lineRule="auto"/>
        <w:ind w:right="5680"/>
        <w:rPr>
          <w:color w:val="231F20"/>
        </w:rPr>
      </w:pPr>
    </w:p>
    <w:p w14:paraId="2BF5ED5B" w14:textId="77777777" w:rsidR="00DA14BF" w:rsidRDefault="00DA14BF" w:rsidP="00DA14BF">
      <w:pPr>
        <w:pStyle w:val="BodyText"/>
        <w:spacing w:line="266" w:lineRule="auto"/>
        <w:ind w:right="5680"/>
        <w:rPr>
          <w:color w:val="231F20"/>
        </w:rPr>
      </w:pPr>
    </w:p>
    <w:p w14:paraId="149F90BB" w14:textId="77777777" w:rsidR="00DA14BF" w:rsidRDefault="00DA14BF" w:rsidP="00DA14BF">
      <w:pPr>
        <w:pStyle w:val="BodyText"/>
        <w:spacing w:line="266" w:lineRule="auto"/>
        <w:ind w:right="5680"/>
        <w:rPr>
          <w:color w:val="231F20"/>
        </w:rPr>
      </w:pPr>
    </w:p>
    <w:p w14:paraId="48801326" w14:textId="77777777" w:rsidR="00DA14BF" w:rsidRDefault="00DA14BF" w:rsidP="00DA14BF">
      <w:pPr>
        <w:pStyle w:val="BodyText"/>
        <w:spacing w:line="266" w:lineRule="auto"/>
        <w:ind w:right="5680"/>
        <w:rPr>
          <w:color w:val="231F20"/>
        </w:rPr>
      </w:pPr>
    </w:p>
    <w:p w14:paraId="3A7DF5F0" w14:textId="77777777" w:rsidR="00933764" w:rsidRDefault="00933764" w:rsidP="00DA14BF">
      <w:pPr>
        <w:pStyle w:val="BodyText"/>
        <w:spacing w:line="266" w:lineRule="auto"/>
        <w:ind w:right="5680"/>
        <w:rPr>
          <w:color w:val="231F20"/>
        </w:rPr>
      </w:pPr>
    </w:p>
    <w:p w14:paraId="746B8200" w14:textId="77777777" w:rsidR="00DA14BF" w:rsidRDefault="00651254" w:rsidP="00DA14BF">
      <w:pPr>
        <w:pStyle w:val="BodyText"/>
        <w:spacing w:line="266" w:lineRule="auto"/>
        <w:ind w:right="5680"/>
        <w:rPr>
          <w:color w:val="231F20"/>
        </w:rPr>
      </w:pPr>
      <w:r>
        <w:rPr>
          <w:noProof/>
          <w:lang w:val="en-GB" w:eastAsia="en-GB" w:bidi="ar-SA"/>
        </w:rPr>
        <mc:AlternateContent>
          <mc:Choice Requires="wps">
            <w:drawing>
              <wp:anchor distT="0" distB="0" distL="114300" distR="114300" simplePos="0" relativeHeight="251663360" behindDoc="1" locked="0" layoutInCell="1" allowOverlap="1" wp14:anchorId="1D74206C" wp14:editId="0B0C81BD">
                <wp:simplePos x="0" y="0"/>
                <wp:positionH relativeFrom="margin">
                  <wp:align>left</wp:align>
                </wp:positionH>
                <wp:positionV relativeFrom="topMargin">
                  <wp:posOffset>297815</wp:posOffset>
                </wp:positionV>
                <wp:extent cx="6551930" cy="793750"/>
                <wp:effectExtent l="0" t="0" r="1270" b="635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B1CAD" w14:textId="77777777" w:rsidR="004939D9" w:rsidRDefault="004939D9" w:rsidP="00651254">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58E7C01C" w14:textId="77777777" w:rsidR="004939D9" w:rsidRPr="00651254" w:rsidRDefault="004939D9" w:rsidP="00651254">
                            <w:pPr>
                              <w:spacing w:before="129"/>
                              <w:ind w:left="20"/>
                              <w:rPr>
                                <w:rFonts w:ascii="Georgia" w:hAnsi="Georgia"/>
                                <w:sz w:val="70"/>
                                <w:szCs w:val="70"/>
                              </w:rPr>
                            </w:pPr>
                            <w:r>
                              <w:rPr>
                                <w:rFonts w:ascii="Georgia" w:hAnsi="Georgia"/>
                                <w:color w:val="808285"/>
                                <w:sz w:val="70"/>
                                <w:szCs w:val="70"/>
                              </w:rPr>
                              <w:t>4</w:t>
                            </w:r>
                            <w:r w:rsidRPr="00651254">
                              <w:rPr>
                                <w:rFonts w:ascii="Georgia" w:hAnsi="Georgia"/>
                                <w:color w:val="808285"/>
                                <w:sz w:val="70"/>
                                <w:szCs w:val="70"/>
                              </w:rPr>
                              <w:t xml:space="preserve">. </w:t>
                            </w:r>
                            <w:r>
                              <w:rPr>
                                <w:rFonts w:ascii="Georgia" w:hAnsi="Georgia"/>
                                <w:color w:val="808285"/>
                                <w:sz w:val="70"/>
                                <w:szCs w:val="70"/>
                              </w:rPr>
                              <w:t>‘Making it Real’ Framework</w:t>
                            </w:r>
                          </w:p>
                          <w:p w14:paraId="4DC1D2E7" w14:textId="77777777" w:rsidR="004939D9" w:rsidRDefault="004939D9" w:rsidP="006512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4206C" id="_x0000_s1033" type="#_x0000_t202" style="position:absolute;margin-left:0;margin-top:23.45pt;width:515.9pt;height:6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" filled="f" stroked="f">
                <v:textbox inset="0,0,0,0">
                  <w:txbxContent>
                    <w:p w14:paraId="08DB1CAD" w14:textId="77777777" w:rsidR="004939D9" w:rsidRDefault="004939D9" w:rsidP="00651254">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58E7C01C" w14:textId="77777777" w:rsidR="004939D9" w:rsidRPr="00651254" w:rsidRDefault="004939D9" w:rsidP="00651254">
                      <w:pPr>
                        <w:spacing w:before="129"/>
                        <w:ind w:left="20"/>
                        <w:rPr>
                          <w:rFonts w:ascii="Georgia" w:hAnsi="Georgia"/>
                          <w:sz w:val="70"/>
                          <w:szCs w:val="70"/>
                        </w:rPr>
                      </w:pPr>
                      <w:r>
                        <w:rPr>
                          <w:rFonts w:ascii="Georgia" w:hAnsi="Georgia"/>
                          <w:color w:val="808285"/>
                          <w:sz w:val="70"/>
                          <w:szCs w:val="70"/>
                        </w:rPr>
                        <w:t>4</w:t>
                      </w:r>
                      <w:r w:rsidRPr="00651254">
                        <w:rPr>
                          <w:rFonts w:ascii="Georgia" w:hAnsi="Georgia"/>
                          <w:color w:val="808285"/>
                          <w:sz w:val="70"/>
                          <w:szCs w:val="70"/>
                        </w:rPr>
                        <w:t xml:space="preserve">. </w:t>
                      </w:r>
                      <w:r>
                        <w:rPr>
                          <w:rFonts w:ascii="Georgia" w:hAnsi="Georgia"/>
                          <w:color w:val="808285"/>
                          <w:sz w:val="70"/>
                          <w:szCs w:val="70"/>
                        </w:rPr>
                        <w:t>‘Making it Real’ Framework</w:t>
                      </w:r>
                    </w:p>
                    <w:p w14:paraId="4DC1D2E7" w14:textId="77777777" w:rsidR="004939D9" w:rsidRDefault="004939D9" w:rsidP="00651254"/>
                  </w:txbxContent>
                </v:textbox>
                <w10:wrap anchorx="margin" anchory="margin"/>
              </v:shape>
            </w:pict>
          </mc:Fallback>
        </mc:AlternateContent>
      </w:r>
    </w:p>
    <w:p w14:paraId="6D9918FE" w14:textId="6B94E1E7" w:rsidR="00D600D8" w:rsidRDefault="004E2E44" w:rsidP="00D600D8">
      <w:r w:rsidRPr="0049092A">
        <w:rPr>
          <w:color w:val="231F20"/>
        </w:rPr>
        <w:t xml:space="preserve">Providing personalised care and support is central to </w:t>
      </w:r>
      <w:r w:rsidRPr="00CF5051">
        <w:t xml:space="preserve">improving better outcomes for people transferring from hospital to an appropriate setting. </w:t>
      </w:r>
      <w:r w:rsidR="00D600D8">
        <w:t>Consequently in this</w:t>
      </w:r>
      <w:r w:rsidRPr="00CF5051">
        <w:t xml:space="preserve"> updated HICM </w:t>
      </w:r>
      <w:r w:rsidR="00D600D8">
        <w:t>there is</w:t>
      </w:r>
      <w:r w:rsidRPr="00CF5051">
        <w:t xml:space="preserve"> a greater prominence to this, linking the High-Impact changes to a person-centred approach. This model borrows from Think Local Act Personal’s ‘Making it Real’ framework, which is a set of “I and We” statements that describes what good care and support looks like from a person’s perspective and encourages organisations to work together to achieve good outcomes for people. </w:t>
      </w:r>
      <w:r w:rsidR="00302D89" w:rsidRPr="00CF5051">
        <w:t>TLAP’s National Co-Production</w:t>
      </w:r>
      <w:r w:rsidR="004939D9">
        <w:t xml:space="preserve"> Advisory</w:t>
      </w:r>
      <w:r w:rsidR="00302D89" w:rsidRPr="00CF5051">
        <w:t xml:space="preserve"> Group, made up of people with lived experience of accessing care and health, including family carers, were engaged to help decide how best to incorporate a more person-centred approach through i</w:t>
      </w:r>
      <w:r w:rsidR="00D600D8">
        <w:t>nclusion of the Making it Real f</w:t>
      </w:r>
      <w:r w:rsidR="00302D89" w:rsidRPr="00CF5051">
        <w:t>ramework.</w:t>
      </w:r>
    </w:p>
    <w:p w14:paraId="08127A75" w14:textId="77777777" w:rsidR="00D600D8" w:rsidRDefault="00D600D8" w:rsidP="00D600D8"/>
    <w:p w14:paraId="0A45E778" w14:textId="2560A7CF" w:rsidR="004E2E44" w:rsidRPr="00CF5051" w:rsidRDefault="004E2E44" w:rsidP="00D600D8">
      <w:r w:rsidRPr="00CF5051">
        <w:t>The framework is based on the following principles and values of personalisation and community-based support:</w:t>
      </w:r>
    </w:p>
    <w:p w14:paraId="36CD99FF" w14:textId="77777777" w:rsidR="004E2E44" w:rsidRPr="00CF5051" w:rsidRDefault="004E2E44" w:rsidP="004E2E44">
      <w:pPr>
        <w:pStyle w:val="BodyText"/>
        <w:spacing w:line="266" w:lineRule="auto"/>
        <w:ind w:right="5681"/>
      </w:pPr>
    </w:p>
    <w:p w14:paraId="08999658" w14:textId="7B04D7D5" w:rsidR="004E2E44" w:rsidRPr="00CF5051" w:rsidRDefault="004E2E44" w:rsidP="004E2E44">
      <w:pPr>
        <w:pStyle w:val="BodyText"/>
        <w:numPr>
          <w:ilvl w:val="0"/>
          <w:numId w:val="3"/>
        </w:numPr>
        <w:spacing w:line="266" w:lineRule="auto"/>
        <w:ind w:right="5681"/>
      </w:pPr>
      <w:r w:rsidRPr="00CF5051">
        <w:t>People are citizens first and foremost</w:t>
      </w:r>
      <w:r w:rsidR="00CF5051" w:rsidRPr="00CF5051">
        <w:t>.</w:t>
      </w:r>
    </w:p>
    <w:p w14:paraId="0729651F" w14:textId="03D8F4D4" w:rsidR="004E2E44" w:rsidRPr="0049092A" w:rsidRDefault="004E2E44" w:rsidP="004E2E44">
      <w:pPr>
        <w:pStyle w:val="BodyText"/>
        <w:numPr>
          <w:ilvl w:val="0"/>
          <w:numId w:val="3"/>
        </w:numPr>
        <w:spacing w:line="266" w:lineRule="auto"/>
        <w:ind w:right="5681"/>
        <w:rPr>
          <w:color w:val="231F20"/>
        </w:rPr>
      </w:pPr>
      <w:r w:rsidRPr="00CF5051">
        <w:t xml:space="preserve">A sense of belonging, positive relationships and contributing to community </w:t>
      </w:r>
      <w:r w:rsidRPr="0049092A">
        <w:rPr>
          <w:color w:val="231F20"/>
        </w:rPr>
        <w:t>life are important to people’s health and wellbeing</w:t>
      </w:r>
      <w:r w:rsidR="00CF5051">
        <w:rPr>
          <w:color w:val="231F20"/>
        </w:rPr>
        <w:t>.</w:t>
      </w:r>
    </w:p>
    <w:p w14:paraId="5A18FDBF" w14:textId="3535129A" w:rsidR="004E2E44" w:rsidRPr="0049092A" w:rsidRDefault="004E2E44" w:rsidP="004E2E44">
      <w:pPr>
        <w:pStyle w:val="BodyText"/>
        <w:numPr>
          <w:ilvl w:val="0"/>
          <w:numId w:val="3"/>
        </w:numPr>
        <w:spacing w:line="266" w:lineRule="auto"/>
        <w:ind w:right="5681"/>
        <w:rPr>
          <w:color w:val="231F20"/>
        </w:rPr>
      </w:pPr>
      <w:r w:rsidRPr="0049092A">
        <w:rPr>
          <w:color w:val="231F20"/>
        </w:rPr>
        <w:t>Conversations with people are based on what matters most to them. Support is built up around people’s strengths, their own networks of support, and resources (assets) that can be mobilised from the local community</w:t>
      </w:r>
      <w:r w:rsidR="00CF5051">
        <w:rPr>
          <w:color w:val="231F20"/>
        </w:rPr>
        <w:t>.</w:t>
      </w:r>
    </w:p>
    <w:p w14:paraId="0BCB7E07" w14:textId="50177084" w:rsidR="004E2E44" w:rsidRPr="0049092A" w:rsidRDefault="004E2E44" w:rsidP="004E2E44">
      <w:pPr>
        <w:pStyle w:val="BodyText"/>
        <w:numPr>
          <w:ilvl w:val="0"/>
          <w:numId w:val="3"/>
        </w:numPr>
        <w:spacing w:line="266" w:lineRule="auto"/>
        <w:ind w:right="5681"/>
        <w:rPr>
          <w:color w:val="231F20"/>
        </w:rPr>
      </w:pPr>
      <w:r w:rsidRPr="0049092A">
        <w:rPr>
          <w:color w:val="231F20"/>
        </w:rPr>
        <w:t>People are at the centre. Support is available to enable people to have as much choice and control over their care and support as they wish</w:t>
      </w:r>
      <w:r w:rsidR="00CF5051">
        <w:rPr>
          <w:color w:val="231F20"/>
        </w:rPr>
        <w:t>.</w:t>
      </w:r>
    </w:p>
    <w:p w14:paraId="18AE8CC4" w14:textId="2E44583D" w:rsidR="004E2E44" w:rsidRPr="0049092A" w:rsidRDefault="004E2E44" w:rsidP="004E2E44">
      <w:pPr>
        <w:pStyle w:val="BodyText"/>
        <w:numPr>
          <w:ilvl w:val="0"/>
          <w:numId w:val="3"/>
        </w:numPr>
        <w:spacing w:line="266" w:lineRule="auto"/>
        <w:ind w:right="5681"/>
        <w:rPr>
          <w:color w:val="231F20"/>
        </w:rPr>
      </w:pPr>
      <w:r w:rsidRPr="0049092A">
        <w:rPr>
          <w:color w:val="231F20"/>
        </w:rPr>
        <w:t>Co-production is key. People are involved as equal partners in designing their own care and support</w:t>
      </w:r>
      <w:r w:rsidR="00CF5051">
        <w:rPr>
          <w:color w:val="231F20"/>
        </w:rPr>
        <w:t>.</w:t>
      </w:r>
    </w:p>
    <w:p w14:paraId="7B5AF3D8" w14:textId="77777777" w:rsidR="004E2E44" w:rsidRPr="0049092A" w:rsidRDefault="004E2E44" w:rsidP="004E2E44">
      <w:pPr>
        <w:pStyle w:val="BodyText"/>
        <w:numPr>
          <w:ilvl w:val="0"/>
          <w:numId w:val="3"/>
        </w:numPr>
        <w:spacing w:line="266" w:lineRule="auto"/>
        <w:ind w:right="5681"/>
        <w:rPr>
          <w:color w:val="231F20"/>
        </w:rPr>
      </w:pPr>
      <w:r w:rsidRPr="0049092A">
        <w:rPr>
          <w:color w:val="231F20"/>
        </w:rPr>
        <w:t xml:space="preserve">People are treated equally and fairly and the diversity of individuals and their communities should be recognised and viewed as a strength. </w:t>
      </w:r>
    </w:p>
    <w:p w14:paraId="6B49B1F5" w14:textId="77777777" w:rsidR="004E2E44" w:rsidRPr="0049092A" w:rsidRDefault="004E2E44" w:rsidP="004E2E44">
      <w:pPr>
        <w:pStyle w:val="BodyText"/>
        <w:numPr>
          <w:ilvl w:val="0"/>
          <w:numId w:val="3"/>
        </w:numPr>
        <w:spacing w:line="266" w:lineRule="auto"/>
        <w:ind w:right="5681"/>
        <w:rPr>
          <w:color w:val="231F20"/>
        </w:rPr>
      </w:pPr>
      <w:r w:rsidRPr="0049092A">
        <w:rPr>
          <w:color w:val="231F20"/>
        </w:rPr>
        <w:t xml:space="preserve">Feedback from people on their experience and outcomes is routinely sought and used to bring about improvement. </w:t>
      </w:r>
    </w:p>
    <w:p w14:paraId="053CF407" w14:textId="77777777" w:rsidR="004E2E44" w:rsidRPr="0049092A" w:rsidRDefault="004E2E44" w:rsidP="004E2E44">
      <w:pPr>
        <w:pStyle w:val="BodyText"/>
        <w:spacing w:line="266" w:lineRule="auto"/>
        <w:ind w:right="5681"/>
        <w:rPr>
          <w:color w:val="231F20"/>
        </w:rPr>
      </w:pPr>
    </w:p>
    <w:p w14:paraId="0E6A52F0" w14:textId="34208319" w:rsidR="004E2E44" w:rsidRPr="0049092A" w:rsidRDefault="004E2E44" w:rsidP="004E2E44">
      <w:pPr>
        <w:ind w:right="5681"/>
      </w:pPr>
      <w:r w:rsidRPr="0049092A">
        <w:rPr>
          <w:color w:val="231F20"/>
        </w:rPr>
        <w:t>Through engagement with TLAP’s National Co-Production Advisor</w:t>
      </w:r>
      <w:r w:rsidR="00D600D8">
        <w:rPr>
          <w:color w:val="231F20"/>
        </w:rPr>
        <w:t>y Group and the Making It Real</w:t>
      </w:r>
      <w:r w:rsidRPr="0049092A">
        <w:rPr>
          <w:color w:val="231F20"/>
        </w:rPr>
        <w:t xml:space="preserve"> framework, the refreshed HICM ensures that the tool reflects the voices of people and enables a focus on what matters to people when transferring in, out and through hospital. For more information, visit </w:t>
      </w:r>
      <w:hyperlink r:id="rId17" w:history="1">
        <w:r w:rsidRPr="0049092A">
          <w:rPr>
            <w:rStyle w:val="Hyperlink"/>
          </w:rPr>
          <w:t>https://www.thinklocalactpersonal.org.uk/_assets/MakingItReal/TLAP-Making-it-Real-report.pdf</w:t>
        </w:r>
      </w:hyperlink>
    </w:p>
    <w:p w14:paraId="02C9D840" w14:textId="77777777" w:rsidR="004E2E44" w:rsidRDefault="004E2E44" w:rsidP="00651254">
      <w:pPr>
        <w:pStyle w:val="BodyText"/>
        <w:spacing w:line="266" w:lineRule="auto"/>
        <w:ind w:right="5680"/>
        <w:rPr>
          <w:color w:val="231F20"/>
        </w:rPr>
      </w:pPr>
    </w:p>
    <w:p w14:paraId="3ED7BDC1" w14:textId="77777777" w:rsidR="004E2E44" w:rsidRDefault="004E2E44" w:rsidP="00651254">
      <w:pPr>
        <w:pStyle w:val="BodyText"/>
        <w:spacing w:line="266" w:lineRule="auto"/>
        <w:ind w:right="5680"/>
        <w:rPr>
          <w:color w:val="231F20"/>
        </w:rPr>
      </w:pPr>
    </w:p>
    <w:p w14:paraId="0269C2D5" w14:textId="77777777" w:rsidR="004E2E44" w:rsidRDefault="004E2E44" w:rsidP="00651254">
      <w:pPr>
        <w:pStyle w:val="BodyText"/>
        <w:spacing w:line="266" w:lineRule="auto"/>
        <w:ind w:right="5680"/>
        <w:rPr>
          <w:color w:val="231F20"/>
        </w:rPr>
      </w:pPr>
    </w:p>
    <w:p w14:paraId="1A5F51B5" w14:textId="77777777" w:rsidR="004E2E44" w:rsidRDefault="004E2E44" w:rsidP="00651254">
      <w:pPr>
        <w:pStyle w:val="BodyText"/>
        <w:spacing w:line="266" w:lineRule="auto"/>
        <w:ind w:right="5680"/>
        <w:rPr>
          <w:color w:val="231F20"/>
        </w:rPr>
      </w:pPr>
    </w:p>
    <w:p w14:paraId="2D2E2C16" w14:textId="77777777" w:rsidR="004E2E44" w:rsidRDefault="004E2E44" w:rsidP="00651254">
      <w:pPr>
        <w:pStyle w:val="BodyText"/>
        <w:spacing w:line="266" w:lineRule="auto"/>
        <w:ind w:right="5680"/>
        <w:rPr>
          <w:color w:val="231F20"/>
        </w:rPr>
      </w:pPr>
    </w:p>
    <w:p w14:paraId="56033E24" w14:textId="77777777" w:rsidR="004E2E44" w:rsidRDefault="004E2E44" w:rsidP="00651254">
      <w:pPr>
        <w:pStyle w:val="BodyText"/>
        <w:spacing w:line="266" w:lineRule="auto"/>
        <w:ind w:right="5680"/>
        <w:rPr>
          <w:color w:val="231F20"/>
        </w:rPr>
      </w:pPr>
    </w:p>
    <w:p w14:paraId="31960502" w14:textId="77777777" w:rsidR="004E2E44" w:rsidRDefault="004E2E44" w:rsidP="004E2E44">
      <w:pPr>
        <w:pStyle w:val="BodyText"/>
        <w:spacing w:line="266" w:lineRule="auto"/>
        <w:rPr>
          <w:color w:val="231F20"/>
        </w:rPr>
      </w:pPr>
    </w:p>
    <w:p w14:paraId="3B084CF9" w14:textId="6861FDBD" w:rsidR="002E3313" w:rsidRDefault="00651254" w:rsidP="002E3313">
      <w:pPr>
        <w:pStyle w:val="BodyText"/>
        <w:spacing w:line="266" w:lineRule="auto"/>
        <w:rPr>
          <w:color w:val="231F20"/>
        </w:rPr>
      </w:pPr>
      <w:r>
        <w:rPr>
          <w:noProof/>
          <w:lang w:val="en-GB" w:eastAsia="en-GB" w:bidi="ar-SA"/>
        </w:rPr>
        <mc:AlternateContent>
          <mc:Choice Requires="wps">
            <w:drawing>
              <wp:anchor distT="0" distB="0" distL="114300" distR="114300" simplePos="0" relativeHeight="251665408" behindDoc="1" locked="0" layoutInCell="1" allowOverlap="1" wp14:anchorId="6CABE684" wp14:editId="19B74F7D">
                <wp:simplePos x="0" y="0"/>
                <wp:positionH relativeFrom="margin">
                  <wp:align>left</wp:align>
                </wp:positionH>
                <wp:positionV relativeFrom="topMargin">
                  <wp:posOffset>310515</wp:posOffset>
                </wp:positionV>
                <wp:extent cx="6551930" cy="793750"/>
                <wp:effectExtent l="0" t="0" r="1270" b="6350"/>
                <wp:wrapNone/>
                <wp:docPr id="1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002B" w14:textId="77777777" w:rsidR="004939D9" w:rsidRDefault="004939D9" w:rsidP="00651254">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3C3E6250" w14:textId="77777777" w:rsidR="004939D9" w:rsidRPr="00651254" w:rsidRDefault="004939D9" w:rsidP="00651254">
                            <w:pPr>
                              <w:spacing w:before="129"/>
                              <w:ind w:left="20"/>
                              <w:rPr>
                                <w:rFonts w:ascii="Georgia" w:hAnsi="Georgia"/>
                                <w:sz w:val="70"/>
                                <w:szCs w:val="70"/>
                              </w:rPr>
                            </w:pPr>
                            <w:r>
                              <w:rPr>
                                <w:rFonts w:ascii="Georgia" w:hAnsi="Georgia"/>
                                <w:color w:val="808285"/>
                                <w:sz w:val="70"/>
                                <w:szCs w:val="70"/>
                              </w:rPr>
                              <w:t>5</w:t>
                            </w:r>
                            <w:r w:rsidRPr="00651254">
                              <w:rPr>
                                <w:rFonts w:ascii="Georgia" w:hAnsi="Georgia"/>
                                <w:color w:val="808285"/>
                                <w:sz w:val="70"/>
                                <w:szCs w:val="70"/>
                              </w:rPr>
                              <w:t xml:space="preserve">. </w:t>
                            </w:r>
                            <w:r>
                              <w:rPr>
                                <w:rFonts w:ascii="Georgia" w:hAnsi="Georgia"/>
                                <w:color w:val="808285"/>
                                <w:sz w:val="70"/>
                                <w:szCs w:val="70"/>
                              </w:rPr>
                              <w:t>How to use the HICM</w:t>
                            </w:r>
                          </w:p>
                          <w:p w14:paraId="404E7818" w14:textId="77777777" w:rsidR="004939D9" w:rsidRDefault="004939D9" w:rsidP="006512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E684" id="_x0000_s1034" type="#_x0000_t202" style="position:absolute;margin-left:0;margin-top:24.45pt;width:515.9pt;height:6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UYsw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" filled="f" stroked="f">
                <v:textbox inset="0,0,0,0">
                  <w:txbxContent>
                    <w:p w14:paraId="5D27002B" w14:textId="77777777" w:rsidR="004939D9" w:rsidRDefault="004939D9" w:rsidP="00651254">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3C3E6250" w14:textId="77777777" w:rsidR="004939D9" w:rsidRPr="00651254" w:rsidRDefault="004939D9" w:rsidP="00651254">
                      <w:pPr>
                        <w:spacing w:before="129"/>
                        <w:ind w:left="20"/>
                        <w:rPr>
                          <w:rFonts w:ascii="Georgia" w:hAnsi="Georgia"/>
                          <w:sz w:val="70"/>
                          <w:szCs w:val="70"/>
                        </w:rPr>
                      </w:pPr>
                      <w:r>
                        <w:rPr>
                          <w:rFonts w:ascii="Georgia" w:hAnsi="Georgia"/>
                          <w:color w:val="808285"/>
                          <w:sz w:val="70"/>
                          <w:szCs w:val="70"/>
                        </w:rPr>
                        <w:t>5</w:t>
                      </w:r>
                      <w:r w:rsidRPr="00651254">
                        <w:rPr>
                          <w:rFonts w:ascii="Georgia" w:hAnsi="Georgia"/>
                          <w:color w:val="808285"/>
                          <w:sz w:val="70"/>
                          <w:szCs w:val="70"/>
                        </w:rPr>
                        <w:t xml:space="preserve">. </w:t>
                      </w:r>
                      <w:r>
                        <w:rPr>
                          <w:rFonts w:ascii="Georgia" w:hAnsi="Georgia"/>
                          <w:color w:val="808285"/>
                          <w:sz w:val="70"/>
                          <w:szCs w:val="70"/>
                        </w:rPr>
                        <w:t>How to use the HICM</w:t>
                      </w:r>
                    </w:p>
                    <w:p w14:paraId="404E7818" w14:textId="77777777" w:rsidR="004939D9" w:rsidRDefault="004939D9" w:rsidP="00651254"/>
                  </w:txbxContent>
                </v:textbox>
                <w10:wrap anchorx="margin" anchory="margin"/>
              </v:shape>
            </w:pict>
          </mc:Fallback>
        </mc:AlternateContent>
      </w:r>
      <w:r w:rsidRPr="00651254">
        <w:rPr>
          <w:color w:val="231F20"/>
        </w:rPr>
        <w:t xml:space="preserve">The self-assessment matrix forms part of the </w:t>
      </w:r>
      <w:r w:rsidRPr="00CF5051">
        <w:t xml:space="preserve">model, and the intention is for the </w:t>
      </w:r>
      <w:r w:rsidR="007D32BC" w:rsidRPr="00CF5051">
        <w:t>matrix levels to describe the journey to what good looks like.</w:t>
      </w:r>
      <w:r w:rsidRPr="00CF5051">
        <w:t xml:space="preserve"> This </w:t>
      </w:r>
      <w:r w:rsidRPr="00651254">
        <w:rPr>
          <w:color w:val="231F20"/>
        </w:rPr>
        <w:t xml:space="preserve">should enable a system to see where they might benchmark their current performance and thus inform their development plans. The wording of the matrix has been purposely chosen to provide systems with the flexibility to make a judgement call on where they would self-assess to be against a particular level. For example, instead of specifying exact timings or figures, the matrix uses words like ‘many’, ‘often’, and ‘early’. While it is important to make an accurate assessment of your system, it is also important to ensure there is consensus across partners. </w:t>
      </w:r>
    </w:p>
    <w:p w14:paraId="69C13AB4" w14:textId="77777777" w:rsidR="002E3313" w:rsidRDefault="002E3313" w:rsidP="002E3313">
      <w:pPr>
        <w:pStyle w:val="BodyText"/>
        <w:spacing w:line="266" w:lineRule="auto"/>
        <w:rPr>
          <w:color w:val="231F20"/>
        </w:rPr>
      </w:pPr>
    </w:p>
    <w:p w14:paraId="31493D25" w14:textId="12502C81" w:rsidR="00651254" w:rsidRPr="00651254" w:rsidRDefault="00651254" w:rsidP="00466CFB">
      <w:pPr>
        <w:pStyle w:val="BodyText"/>
        <w:spacing w:line="266" w:lineRule="auto"/>
        <w:rPr>
          <w:color w:val="231F20"/>
        </w:rPr>
      </w:pPr>
      <w:r w:rsidRPr="00651254">
        <w:rPr>
          <w:color w:val="231F20"/>
        </w:rPr>
        <w:t xml:space="preserve">This tool is about supporting improvement, so once a level is agreed upon, the crucial point is that partners come together to create an improvement plan. The outcomes in the matrix are not set in stone. As a result, a system may feel </w:t>
      </w:r>
      <w:r w:rsidR="00392BF4">
        <w:rPr>
          <w:color w:val="231F20"/>
        </w:rPr>
        <w:t>it is</w:t>
      </w:r>
      <w:r w:rsidRPr="00651254">
        <w:rPr>
          <w:color w:val="231F20"/>
        </w:rPr>
        <w:t xml:space="preserve"> performing well in any particular area but not always delivering as the matrix suggests. Given the flexibility of the model this is entirely possible. Systems should</w:t>
      </w:r>
      <w:r w:rsidR="002E3313" w:rsidRPr="00651254">
        <w:rPr>
          <w:color w:val="231F20"/>
        </w:rPr>
        <w:t xml:space="preserve"> be</w:t>
      </w:r>
      <w:r w:rsidRPr="00651254">
        <w:rPr>
          <w:color w:val="231F20"/>
        </w:rPr>
        <w:t xml:space="preserve"> able to go back to the problem the change is designed to address and show how they have achieved the change in their part of the world.</w:t>
      </w:r>
    </w:p>
    <w:p w14:paraId="61BB7C98" w14:textId="77777777" w:rsidR="00651254" w:rsidRPr="00651254" w:rsidRDefault="00651254" w:rsidP="00466CFB">
      <w:pPr>
        <w:pStyle w:val="BodyText"/>
        <w:spacing w:line="266" w:lineRule="auto"/>
        <w:rPr>
          <w:color w:val="231F20"/>
        </w:rPr>
      </w:pPr>
    </w:p>
    <w:p w14:paraId="70A7D059" w14:textId="77777777" w:rsidR="00651254" w:rsidRDefault="00651254" w:rsidP="00466CFB">
      <w:pPr>
        <w:pStyle w:val="BodyText"/>
        <w:spacing w:line="266" w:lineRule="auto"/>
        <w:rPr>
          <w:b/>
          <w:color w:val="231F20"/>
        </w:rPr>
      </w:pPr>
      <w:r w:rsidRPr="00F73EBF">
        <w:rPr>
          <w:b/>
          <w:color w:val="231F20"/>
        </w:rPr>
        <w:t>Self-assessment matrix levels</w:t>
      </w:r>
      <w:r w:rsidR="00F73EBF">
        <w:rPr>
          <w:b/>
          <w:color w:val="231F20"/>
        </w:rPr>
        <w:t>:</w:t>
      </w:r>
    </w:p>
    <w:tbl>
      <w:tblPr>
        <w:tblW w:w="15592" w:type="dxa"/>
        <w:tblInd w:w="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281"/>
        <w:gridCol w:w="2694"/>
        <w:gridCol w:w="2976"/>
        <w:gridCol w:w="3119"/>
        <w:gridCol w:w="3522"/>
      </w:tblGrid>
      <w:tr w:rsidR="00F73EBF" w14:paraId="42B4CF08" w14:textId="77777777" w:rsidTr="00466CFB">
        <w:trPr>
          <w:trHeight w:val="70"/>
        </w:trPr>
        <w:tc>
          <w:tcPr>
            <w:tcW w:w="3281" w:type="dxa"/>
            <w:shd w:val="clear" w:color="auto" w:fill="820053"/>
          </w:tcPr>
          <w:p w14:paraId="70F0CD35" w14:textId="77777777" w:rsidR="00F73EBF" w:rsidRDefault="00F73EBF" w:rsidP="00466CFB">
            <w:pPr>
              <w:pStyle w:val="TableParagraph"/>
              <w:spacing w:before="62"/>
              <w:rPr>
                <w:b/>
              </w:rPr>
            </w:pPr>
            <w:r>
              <w:rPr>
                <w:b/>
                <w:color w:val="FFFFFF"/>
              </w:rPr>
              <w:t>Not yet established</w:t>
            </w:r>
          </w:p>
        </w:tc>
        <w:tc>
          <w:tcPr>
            <w:tcW w:w="2694" w:type="dxa"/>
            <w:shd w:val="clear" w:color="auto" w:fill="820053"/>
          </w:tcPr>
          <w:p w14:paraId="60FD533A" w14:textId="77777777" w:rsidR="00F73EBF" w:rsidRDefault="00F73EBF" w:rsidP="00466CFB">
            <w:pPr>
              <w:pStyle w:val="TableParagraph"/>
              <w:spacing w:before="62"/>
              <w:rPr>
                <w:b/>
              </w:rPr>
            </w:pPr>
            <w:r>
              <w:rPr>
                <w:b/>
                <w:color w:val="FFFFFF"/>
              </w:rPr>
              <w:t>Plans in place</w:t>
            </w:r>
          </w:p>
        </w:tc>
        <w:tc>
          <w:tcPr>
            <w:tcW w:w="2976" w:type="dxa"/>
            <w:shd w:val="clear" w:color="auto" w:fill="820053"/>
          </w:tcPr>
          <w:p w14:paraId="716EC457" w14:textId="77777777" w:rsidR="00F73EBF" w:rsidRDefault="00F73EBF" w:rsidP="00466CFB">
            <w:pPr>
              <w:pStyle w:val="TableParagraph"/>
              <w:spacing w:before="62"/>
              <w:rPr>
                <w:b/>
              </w:rPr>
            </w:pPr>
            <w:r>
              <w:rPr>
                <w:b/>
                <w:color w:val="FFFFFF"/>
              </w:rPr>
              <w:t>Established</w:t>
            </w:r>
          </w:p>
        </w:tc>
        <w:tc>
          <w:tcPr>
            <w:tcW w:w="3119" w:type="dxa"/>
            <w:shd w:val="clear" w:color="auto" w:fill="820053"/>
          </w:tcPr>
          <w:p w14:paraId="416F2981" w14:textId="77777777" w:rsidR="00F73EBF" w:rsidRDefault="00F73EBF" w:rsidP="00466CFB">
            <w:pPr>
              <w:pStyle w:val="TableParagraph"/>
              <w:spacing w:before="62"/>
              <w:ind w:left="112"/>
              <w:rPr>
                <w:b/>
              </w:rPr>
            </w:pPr>
            <w:r>
              <w:rPr>
                <w:b/>
                <w:color w:val="FFFFFF"/>
              </w:rPr>
              <w:t>Mature</w:t>
            </w:r>
          </w:p>
        </w:tc>
        <w:tc>
          <w:tcPr>
            <w:tcW w:w="3522" w:type="dxa"/>
            <w:shd w:val="clear" w:color="auto" w:fill="820053"/>
          </w:tcPr>
          <w:p w14:paraId="609802EB" w14:textId="77777777" w:rsidR="00F73EBF" w:rsidRDefault="00F73EBF" w:rsidP="00466CFB">
            <w:pPr>
              <w:pStyle w:val="TableParagraph"/>
              <w:spacing w:before="62"/>
              <w:ind w:left="112"/>
              <w:rPr>
                <w:b/>
              </w:rPr>
            </w:pPr>
            <w:r>
              <w:rPr>
                <w:b/>
                <w:color w:val="FFFFFF"/>
              </w:rPr>
              <w:t>Exemplary</w:t>
            </w:r>
          </w:p>
        </w:tc>
      </w:tr>
      <w:tr w:rsidR="00F73EBF" w14:paraId="34C70866" w14:textId="77777777" w:rsidTr="00466CFB">
        <w:trPr>
          <w:trHeight w:val="1770"/>
        </w:trPr>
        <w:tc>
          <w:tcPr>
            <w:tcW w:w="3281" w:type="dxa"/>
            <w:shd w:val="clear" w:color="auto" w:fill="DDC0D1"/>
          </w:tcPr>
          <w:p w14:paraId="2D7741B2" w14:textId="3B44DF09" w:rsidR="00F73EBF" w:rsidRDefault="00F73EBF" w:rsidP="00466CFB">
            <w:pPr>
              <w:pStyle w:val="TableParagraph"/>
              <w:spacing w:before="61" w:line="266" w:lineRule="auto"/>
            </w:pPr>
            <w:r>
              <w:rPr>
                <w:color w:val="231F20"/>
              </w:rPr>
              <w:t>P</w:t>
            </w:r>
            <w:r w:rsidRPr="00651254">
              <w:rPr>
                <w:color w:val="231F20"/>
              </w:rPr>
              <w:t>rocesses are typically undocumented and driven</w:t>
            </w:r>
            <w:r>
              <w:rPr>
                <w:color w:val="231F20"/>
              </w:rPr>
              <w:t xml:space="preserve"> in an ad hoc reactive manner</w:t>
            </w:r>
            <w:r w:rsidR="007D32BC">
              <w:rPr>
                <w:color w:val="231F20"/>
              </w:rPr>
              <w:t>.</w:t>
            </w:r>
          </w:p>
        </w:tc>
        <w:tc>
          <w:tcPr>
            <w:tcW w:w="2694" w:type="dxa"/>
            <w:shd w:val="clear" w:color="auto" w:fill="DDC0D1"/>
          </w:tcPr>
          <w:p w14:paraId="532010B2" w14:textId="5C2D338F" w:rsidR="00F73EBF" w:rsidRDefault="00F73EBF" w:rsidP="00466CFB">
            <w:pPr>
              <w:pStyle w:val="TableParagraph"/>
              <w:spacing w:before="0" w:line="266" w:lineRule="auto"/>
            </w:pPr>
            <w:r>
              <w:rPr>
                <w:color w:val="231F20"/>
              </w:rPr>
              <w:t>D</w:t>
            </w:r>
            <w:r w:rsidRPr="00651254">
              <w:rPr>
                <w:color w:val="231F20"/>
              </w:rPr>
              <w:t>eveloped a strategy and starting to implement, however proce</w:t>
            </w:r>
            <w:r>
              <w:rPr>
                <w:color w:val="231F20"/>
              </w:rPr>
              <w:t>sses are inconsistent</w:t>
            </w:r>
            <w:r w:rsidR="007D32BC">
              <w:rPr>
                <w:color w:val="231F20"/>
              </w:rPr>
              <w:t>.</w:t>
            </w:r>
          </w:p>
        </w:tc>
        <w:tc>
          <w:tcPr>
            <w:tcW w:w="2976" w:type="dxa"/>
            <w:shd w:val="clear" w:color="auto" w:fill="DDC0D1"/>
          </w:tcPr>
          <w:p w14:paraId="102D5E00" w14:textId="4D1FE63E" w:rsidR="00F73EBF" w:rsidRDefault="00F95E9B" w:rsidP="00F95E9B">
            <w:pPr>
              <w:pStyle w:val="TableParagraph"/>
              <w:spacing w:before="62" w:line="266" w:lineRule="auto"/>
            </w:pPr>
            <w:r>
              <w:rPr>
                <w:color w:val="231F20"/>
              </w:rPr>
              <w:t>D</w:t>
            </w:r>
            <w:r w:rsidR="00F73EBF" w:rsidRPr="00651254">
              <w:rPr>
                <w:color w:val="231F20"/>
              </w:rPr>
              <w:t>efined and standard processes in place, repeatedly used, sub</w:t>
            </w:r>
            <w:r w:rsidR="00F73EBF">
              <w:rPr>
                <w:color w:val="231F20"/>
              </w:rPr>
              <w:t>ject to improvement over time</w:t>
            </w:r>
            <w:r w:rsidR="007D32BC">
              <w:rPr>
                <w:color w:val="231F20"/>
              </w:rPr>
              <w:t>.</w:t>
            </w:r>
          </w:p>
        </w:tc>
        <w:tc>
          <w:tcPr>
            <w:tcW w:w="3119" w:type="dxa"/>
            <w:shd w:val="clear" w:color="auto" w:fill="DDC0D1"/>
          </w:tcPr>
          <w:p w14:paraId="377BD79A" w14:textId="5BD0A493" w:rsidR="00F73EBF" w:rsidRDefault="00F73EBF" w:rsidP="00466CFB">
            <w:pPr>
              <w:pStyle w:val="TableParagraph"/>
              <w:spacing w:before="62" w:line="266" w:lineRule="auto"/>
              <w:ind w:left="112"/>
            </w:pPr>
            <w:r>
              <w:rPr>
                <w:color w:val="231F20"/>
              </w:rPr>
              <w:t>P</w:t>
            </w:r>
            <w:r w:rsidRPr="00651254">
              <w:rPr>
                <w:color w:val="231F20"/>
              </w:rPr>
              <w:t>rocesses have been tested across variable conditions over a period of time, eviden</w:t>
            </w:r>
            <w:r>
              <w:rPr>
                <w:color w:val="231F20"/>
              </w:rPr>
              <w:t>ce of impact beginning to show</w:t>
            </w:r>
            <w:r w:rsidR="007D32BC">
              <w:rPr>
                <w:color w:val="231F20"/>
              </w:rPr>
              <w:t>.</w:t>
            </w:r>
          </w:p>
        </w:tc>
        <w:tc>
          <w:tcPr>
            <w:tcW w:w="3522" w:type="dxa"/>
            <w:shd w:val="clear" w:color="auto" w:fill="DDC0D1"/>
          </w:tcPr>
          <w:p w14:paraId="250B123A" w14:textId="6E468340" w:rsidR="00F73EBF" w:rsidRDefault="00F73EBF" w:rsidP="00466CFB">
            <w:pPr>
              <w:pStyle w:val="TableParagraph"/>
              <w:spacing w:line="266" w:lineRule="auto"/>
              <w:ind w:left="112"/>
            </w:pPr>
            <w:r>
              <w:rPr>
                <w:color w:val="231F20"/>
              </w:rPr>
              <w:t>F</w:t>
            </w:r>
            <w:r w:rsidRPr="00651254">
              <w:rPr>
                <w:color w:val="231F20"/>
              </w:rPr>
              <w:t>ully embedded within the system and outcomes for people reflect this, continual improvement driven by incremental and innovative changes</w:t>
            </w:r>
            <w:r w:rsidR="007D32BC">
              <w:rPr>
                <w:color w:val="231F20"/>
              </w:rPr>
              <w:t>.</w:t>
            </w:r>
          </w:p>
        </w:tc>
      </w:tr>
    </w:tbl>
    <w:p w14:paraId="5299F5EA" w14:textId="77777777" w:rsidR="00F73EBF" w:rsidRDefault="00F73EBF" w:rsidP="00466CFB">
      <w:pPr>
        <w:pStyle w:val="BodyText"/>
        <w:spacing w:line="266" w:lineRule="auto"/>
        <w:rPr>
          <w:color w:val="231F20"/>
        </w:rPr>
      </w:pPr>
    </w:p>
    <w:p w14:paraId="58AD6428" w14:textId="537CA5CE" w:rsidR="002E3313" w:rsidRDefault="002E3313" w:rsidP="00466CFB">
      <w:pPr>
        <w:pStyle w:val="BodyText"/>
        <w:spacing w:line="266" w:lineRule="auto"/>
        <w:rPr>
          <w:color w:val="231F20"/>
        </w:rPr>
      </w:pPr>
    </w:p>
    <w:p w14:paraId="4DED5C1E" w14:textId="77777777" w:rsidR="002E3313" w:rsidRDefault="002E3313" w:rsidP="002E3313">
      <w:pPr>
        <w:spacing w:line="266" w:lineRule="auto"/>
        <w:ind w:right="1020"/>
        <w:rPr>
          <w:rFonts w:ascii="Georgia" w:hAnsi="Georgia"/>
          <w:color w:val="7F7F7F" w:themeColor="text1" w:themeTint="80"/>
          <w:sz w:val="36"/>
        </w:rPr>
        <w:sectPr w:rsidR="002E3313">
          <w:headerReference w:type="default" r:id="rId18"/>
          <w:pgSz w:w="16840" w:h="11910" w:orient="landscape"/>
          <w:pgMar w:top="1720" w:right="460" w:bottom="280" w:left="460" w:header="454" w:footer="0" w:gutter="0"/>
          <w:pgNumType w:start="5"/>
          <w:cols w:space="720"/>
        </w:sectPr>
      </w:pPr>
    </w:p>
    <w:p w14:paraId="7B39D614" w14:textId="43CD0D00" w:rsidR="002E3313" w:rsidRPr="00DB3103" w:rsidRDefault="002E3313" w:rsidP="002E3313">
      <w:pPr>
        <w:spacing w:line="266" w:lineRule="auto"/>
        <w:ind w:right="1020"/>
        <w:rPr>
          <w:rFonts w:ascii="Georgia" w:hAnsi="Georgia"/>
          <w:color w:val="7F7F7F" w:themeColor="text1" w:themeTint="80"/>
          <w:sz w:val="36"/>
        </w:rPr>
      </w:pPr>
      <w:r>
        <w:rPr>
          <w:rFonts w:ascii="Georgia" w:hAnsi="Georgia"/>
          <w:color w:val="7F7F7F" w:themeColor="text1" w:themeTint="80"/>
          <w:sz w:val="36"/>
        </w:rPr>
        <w:t xml:space="preserve">Emerging and Developing Practice </w:t>
      </w:r>
    </w:p>
    <w:p w14:paraId="27A35F6B" w14:textId="77777777" w:rsidR="00184A40" w:rsidRDefault="00184A40" w:rsidP="002E3313">
      <w:pPr>
        <w:pStyle w:val="BodyText"/>
        <w:spacing w:line="266" w:lineRule="auto"/>
        <w:rPr>
          <w:color w:val="231F20"/>
        </w:rPr>
      </w:pPr>
    </w:p>
    <w:p w14:paraId="2D5B5D59" w14:textId="1F85EACF" w:rsidR="002E3313" w:rsidRPr="007D32BC" w:rsidRDefault="00651254" w:rsidP="002E3313">
      <w:pPr>
        <w:pStyle w:val="BodyText"/>
        <w:spacing w:line="266" w:lineRule="auto"/>
        <w:rPr>
          <w:color w:val="231F20"/>
        </w:rPr>
      </w:pPr>
      <w:r w:rsidRPr="00651254">
        <w:rPr>
          <w:color w:val="231F20"/>
        </w:rPr>
        <w:t xml:space="preserve">The Emerging and Developing Practice </w:t>
      </w:r>
      <w:r w:rsidRPr="00392BF4">
        <w:rPr>
          <w:color w:val="231F20"/>
          <w:highlight w:val="yellow"/>
        </w:rPr>
        <w:t>[link]</w:t>
      </w:r>
      <w:r w:rsidRPr="00651254">
        <w:rPr>
          <w:color w:val="231F20"/>
        </w:rPr>
        <w:t xml:space="preserve"> resource supplements the HICM by bringing together examples of work being undertaken across the country for each of the nine system changes. It references a range of initiatives where there is already evidence of impact, and points to examples of emerging practice that are starting to make a difference. This resource is designed to be used alongside the HICM to provide a sense of what ‘good’ looks like when self-assessing, but also provide inspiration to support the developmen</w:t>
      </w:r>
      <w:r w:rsidR="007D32BC">
        <w:rPr>
          <w:color w:val="231F20"/>
        </w:rPr>
        <w:t xml:space="preserve">t of joint improvement plans.  </w:t>
      </w:r>
    </w:p>
    <w:p w14:paraId="3D486D12" w14:textId="06004479" w:rsidR="002E3313" w:rsidRPr="002E3313" w:rsidRDefault="002E3313" w:rsidP="002E3313">
      <w:pPr>
        <w:pStyle w:val="BodyText"/>
        <w:spacing w:line="266" w:lineRule="auto"/>
        <w:rPr>
          <w:color w:val="231F20"/>
        </w:rPr>
      </w:pPr>
      <w:r>
        <w:rPr>
          <w:rFonts w:ascii="Georgia" w:hAnsi="Georgia"/>
          <w:color w:val="7F7F7F" w:themeColor="text1" w:themeTint="80"/>
          <w:sz w:val="36"/>
        </w:rPr>
        <w:t xml:space="preserve">Measuring and Monitoring Success </w:t>
      </w:r>
    </w:p>
    <w:p w14:paraId="45F6EF16" w14:textId="77777777" w:rsidR="002E3313" w:rsidRDefault="002E3313" w:rsidP="00466CFB">
      <w:pPr>
        <w:pStyle w:val="BodyText"/>
        <w:spacing w:line="266" w:lineRule="auto"/>
        <w:rPr>
          <w:color w:val="231F20"/>
        </w:rPr>
      </w:pPr>
    </w:p>
    <w:p w14:paraId="66F9A15F" w14:textId="77777777" w:rsidR="00651254" w:rsidRPr="00651254" w:rsidRDefault="00651254" w:rsidP="00466CFB">
      <w:pPr>
        <w:pStyle w:val="BodyText"/>
        <w:spacing w:line="266" w:lineRule="auto"/>
        <w:rPr>
          <w:color w:val="231F20"/>
        </w:rPr>
      </w:pPr>
      <w:r w:rsidRPr="00651254">
        <w:rPr>
          <w:color w:val="231F20"/>
        </w:rPr>
        <w:t xml:space="preserve">As part of the refreshed model, one of the key challenges identified by many systems was how hard it could be to monitor and measure progress against each change. While systems implement the changes and make improvements to patient flow, it can be hard to show the impact or to maximise how well a particular change is working. The Measuring and Monitoring Success </w:t>
      </w:r>
      <w:r w:rsidRPr="00392BF4">
        <w:rPr>
          <w:color w:val="231F20"/>
          <w:highlight w:val="yellow"/>
        </w:rPr>
        <w:t>[link]</w:t>
      </w:r>
      <w:r w:rsidRPr="00651254">
        <w:rPr>
          <w:color w:val="231F20"/>
        </w:rPr>
        <w:t xml:space="preserve"> document is designed to take learning from what systems are already doing and offer suggestions on how to best measure and monitor success, with a focus on continuous improvement. </w:t>
      </w:r>
    </w:p>
    <w:p w14:paraId="11B0A736" w14:textId="77777777" w:rsidR="00651254" w:rsidRPr="00651254" w:rsidRDefault="00651254" w:rsidP="00466CFB">
      <w:pPr>
        <w:pStyle w:val="BodyText"/>
        <w:spacing w:line="266" w:lineRule="auto"/>
        <w:rPr>
          <w:color w:val="231F20"/>
        </w:rPr>
      </w:pPr>
    </w:p>
    <w:p w14:paraId="261BB9A1" w14:textId="77777777" w:rsidR="002E3313" w:rsidRDefault="002E3313" w:rsidP="00466CFB">
      <w:pPr>
        <w:pStyle w:val="BodyText"/>
        <w:spacing w:line="266" w:lineRule="auto"/>
        <w:rPr>
          <w:color w:val="231F20"/>
        </w:rPr>
      </w:pPr>
    </w:p>
    <w:p w14:paraId="093637AE" w14:textId="77777777" w:rsidR="002E3313" w:rsidRDefault="002E3313" w:rsidP="00466CFB">
      <w:pPr>
        <w:pStyle w:val="BodyText"/>
        <w:spacing w:line="266" w:lineRule="auto"/>
        <w:rPr>
          <w:color w:val="231F20"/>
        </w:rPr>
        <w:sectPr w:rsidR="002E3313" w:rsidSect="002E3313">
          <w:type w:val="continuous"/>
          <w:pgSz w:w="16840" w:h="11910" w:orient="landscape"/>
          <w:pgMar w:top="1720" w:right="460" w:bottom="280" w:left="460" w:header="454" w:footer="0" w:gutter="0"/>
          <w:pgNumType w:start="5"/>
          <w:cols w:num="2" w:space="720"/>
        </w:sectPr>
      </w:pPr>
    </w:p>
    <w:p w14:paraId="04601387" w14:textId="06B1A518" w:rsidR="002E3313" w:rsidRDefault="00651254" w:rsidP="00184A40">
      <w:pPr>
        <w:pStyle w:val="BodyText"/>
        <w:spacing w:line="266" w:lineRule="auto"/>
        <w:ind w:right="5681"/>
        <w:rPr>
          <w:color w:val="231F20"/>
        </w:rPr>
        <w:sectPr w:rsidR="002E3313" w:rsidSect="002E3313">
          <w:type w:val="continuous"/>
          <w:pgSz w:w="16840" w:h="11910" w:orient="landscape"/>
          <w:pgMar w:top="1720" w:right="460" w:bottom="280" w:left="460" w:header="454" w:footer="0" w:gutter="0"/>
          <w:pgNumType w:start="5"/>
          <w:cols w:space="720"/>
        </w:sectPr>
      </w:pPr>
      <w:r w:rsidRPr="00651254">
        <w:rPr>
          <w:color w:val="231F20"/>
        </w:rPr>
        <w:t>In addition</w:t>
      </w:r>
      <w:r w:rsidR="00466CFB" w:rsidRPr="00651254">
        <w:rPr>
          <w:color w:val="231F20"/>
        </w:rPr>
        <w:t>, there</w:t>
      </w:r>
      <w:r w:rsidRPr="00651254">
        <w:rPr>
          <w:color w:val="231F20"/>
        </w:rPr>
        <w:t xml:space="preserve"> are </w:t>
      </w:r>
      <w:r w:rsidR="002E3313" w:rsidRPr="00651254">
        <w:rPr>
          <w:color w:val="231F20"/>
        </w:rPr>
        <w:t>a number</w:t>
      </w:r>
      <w:r w:rsidRPr="00651254">
        <w:rPr>
          <w:color w:val="231F20"/>
        </w:rPr>
        <w:t xml:space="preserve"> o</w:t>
      </w:r>
      <w:r w:rsidR="007D32BC">
        <w:rPr>
          <w:color w:val="231F20"/>
        </w:rPr>
        <w:t>f support options available to s</w:t>
      </w:r>
      <w:r w:rsidRPr="00651254">
        <w:rPr>
          <w:color w:val="231F20"/>
        </w:rPr>
        <w:t xml:space="preserve">ystems if they require further help in implementing a particular change. For more information, speak to your Better Care </w:t>
      </w:r>
      <w:r w:rsidR="00D600D8">
        <w:rPr>
          <w:color w:val="231F20"/>
        </w:rPr>
        <w:t>Manager</w:t>
      </w:r>
      <w:r w:rsidRPr="00651254">
        <w:rPr>
          <w:color w:val="231F20"/>
        </w:rPr>
        <w:t xml:space="preserve"> or LGA Care and Health Improvement Advis</w:t>
      </w:r>
      <w:r w:rsidR="002E3313">
        <w:rPr>
          <w:color w:val="231F20"/>
        </w:rPr>
        <w:t>er, or visit [web link to come].</w:t>
      </w:r>
    </w:p>
    <w:p w14:paraId="170E12F6" w14:textId="0002BED8" w:rsidR="002E3313" w:rsidRDefault="002E3313" w:rsidP="00184A40">
      <w:pPr>
        <w:pStyle w:val="BodyText"/>
        <w:spacing w:line="266" w:lineRule="auto"/>
        <w:ind w:right="5681"/>
        <w:rPr>
          <w:color w:val="231F20"/>
        </w:rPr>
        <w:sectPr w:rsidR="002E3313" w:rsidSect="002E3313">
          <w:type w:val="continuous"/>
          <w:pgSz w:w="16840" w:h="11910" w:orient="landscape"/>
          <w:pgMar w:top="1720" w:right="460" w:bottom="280" w:left="460" w:header="454" w:footer="0" w:gutter="0"/>
          <w:pgNumType w:start="5"/>
          <w:cols w:num="2" w:space="720"/>
        </w:sectPr>
      </w:pPr>
    </w:p>
    <w:p w14:paraId="6F4B4D90" w14:textId="25F3DA65" w:rsidR="00651254" w:rsidRPr="00651254" w:rsidRDefault="00651254" w:rsidP="00184A40">
      <w:pPr>
        <w:pStyle w:val="BodyText"/>
        <w:spacing w:line="266" w:lineRule="auto"/>
        <w:ind w:right="5681"/>
        <w:rPr>
          <w:color w:val="231F20"/>
        </w:rPr>
      </w:pPr>
    </w:p>
    <w:p w14:paraId="5AC9DAE2" w14:textId="2A3FE2C3" w:rsidR="002E3313" w:rsidRPr="00DB3103" w:rsidRDefault="002E3313" w:rsidP="00184A40">
      <w:pPr>
        <w:spacing w:line="266" w:lineRule="auto"/>
        <w:ind w:right="5681"/>
        <w:rPr>
          <w:rFonts w:ascii="Georgia" w:hAnsi="Georgia"/>
          <w:color w:val="7F7F7F" w:themeColor="text1" w:themeTint="80"/>
          <w:sz w:val="36"/>
        </w:rPr>
      </w:pPr>
      <w:r>
        <w:rPr>
          <w:rFonts w:ascii="Georgia" w:hAnsi="Georgia"/>
          <w:color w:val="7F7F7F" w:themeColor="text1" w:themeTint="80"/>
          <w:sz w:val="36"/>
        </w:rPr>
        <w:t>Supporting Materials</w:t>
      </w:r>
    </w:p>
    <w:p w14:paraId="0184C20A" w14:textId="77777777" w:rsidR="00651254" w:rsidRPr="00651254" w:rsidRDefault="00651254" w:rsidP="00184A40">
      <w:pPr>
        <w:pStyle w:val="BodyText"/>
        <w:spacing w:line="266" w:lineRule="auto"/>
        <w:ind w:right="5681"/>
        <w:rPr>
          <w:color w:val="231F20"/>
        </w:rPr>
      </w:pPr>
    </w:p>
    <w:p w14:paraId="5D149967" w14:textId="7C016B99" w:rsidR="00651254" w:rsidRDefault="00651254" w:rsidP="00184A40">
      <w:pPr>
        <w:pStyle w:val="BodyText"/>
        <w:spacing w:line="266" w:lineRule="auto"/>
        <w:ind w:right="5681"/>
        <w:rPr>
          <w:color w:val="231F20"/>
        </w:rPr>
      </w:pPr>
      <w:r w:rsidRPr="00651254">
        <w:rPr>
          <w:color w:val="231F20"/>
        </w:rPr>
        <w:t xml:space="preserve">Throughout the tool, there are links to further information, case studies and guidance. There are a range of materials which apply across more </w:t>
      </w:r>
      <w:r>
        <w:rPr>
          <w:color w:val="231F20"/>
        </w:rPr>
        <w:t>than one change [links to come]</w:t>
      </w:r>
      <w:r w:rsidR="007D32BC">
        <w:rPr>
          <w:color w:val="231F20"/>
        </w:rPr>
        <w:t>:</w:t>
      </w:r>
    </w:p>
    <w:p w14:paraId="7A4DDEDB" w14:textId="2116FA66" w:rsidR="00651254" w:rsidRDefault="00651254" w:rsidP="00184A40">
      <w:pPr>
        <w:pStyle w:val="BodyText"/>
        <w:numPr>
          <w:ilvl w:val="0"/>
          <w:numId w:val="6"/>
        </w:numPr>
        <w:spacing w:line="266" w:lineRule="auto"/>
        <w:ind w:right="5681"/>
        <w:rPr>
          <w:color w:val="231F20"/>
        </w:rPr>
      </w:pPr>
      <w:r w:rsidRPr="00651254">
        <w:rPr>
          <w:color w:val="231F20"/>
        </w:rPr>
        <w:t xml:space="preserve">NHS good practice guides: </w:t>
      </w:r>
      <w:hyperlink r:id="rId19" w:history="1">
        <w:r w:rsidRPr="009D62D6">
          <w:rPr>
            <w:rStyle w:val="Hyperlink"/>
          </w:rPr>
          <w:t>focus on improving patient flow</w:t>
        </w:r>
      </w:hyperlink>
      <w:r>
        <w:rPr>
          <w:color w:val="231F20"/>
        </w:rPr>
        <w:t xml:space="preserve">; </w:t>
      </w:r>
      <w:hyperlink r:id="rId20" w:history="1">
        <w:r w:rsidRPr="009D62D6">
          <w:rPr>
            <w:rStyle w:val="Hyperlink"/>
          </w:rPr>
          <w:t>reducing long length of stay</w:t>
        </w:r>
      </w:hyperlink>
    </w:p>
    <w:p w14:paraId="186B6615" w14:textId="3C05EAE9" w:rsidR="00651254" w:rsidRDefault="00CE7DB2" w:rsidP="00184A40">
      <w:pPr>
        <w:pStyle w:val="BodyText"/>
        <w:numPr>
          <w:ilvl w:val="0"/>
          <w:numId w:val="6"/>
        </w:numPr>
        <w:spacing w:line="266" w:lineRule="auto"/>
        <w:ind w:right="5681"/>
        <w:rPr>
          <w:color w:val="231F20"/>
        </w:rPr>
      </w:pPr>
      <w:hyperlink r:id="rId21" w:history="1">
        <w:r w:rsidR="008806D3">
          <w:rPr>
            <w:rStyle w:val="Hyperlink"/>
          </w:rPr>
          <w:t>Why not home? Why not t</w:t>
        </w:r>
        <w:r w:rsidR="009D62D6" w:rsidRPr="009D62D6">
          <w:rPr>
            <w:rStyle w:val="Hyperlink"/>
          </w:rPr>
          <w:t>oday?</w:t>
        </w:r>
      </w:hyperlink>
      <w:r w:rsidR="009D62D6">
        <w:rPr>
          <w:color w:val="231F20"/>
        </w:rPr>
        <w:t xml:space="preserve"> — (</w:t>
      </w:r>
      <w:r w:rsidR="00651254">
        <w:rPr>
          <w:color w:val="231F20"/>
        </w:rPr>
        <w:t>Newton</w:t>
      </w:r>
      <w:r w:rsidR="009D62D6">
        <w:rPr>
          <w:color w:val="231F20"/>
        </w:rPr>
        <w:t>, 2017)</w:t>
      </w:r>
    </w:p>
    <w:p w14:paraId="0DC24A6A" w14:textId="5572218E" w:rsidR="009D62D6" w:rsidRDefault="00CE7DB2" w:rsidP="00184A40">
      <w:pPr>
        <w:pStyle w:val="BodyText"/>
        <w:numPr>
          <w:ilvl w:val="0"/>
          <w:numId w:val="6"/>
        </w:numPr>
        <w:spacing w:line="266" w:lineRule="auto"/>
        <w:ind w:right="5681"/>
        <w:rPr>
          <w:color w:val="231F20"/>
        </w:rPr>
      </w:pPr>
      <w:hyperlink r:id="rId22" w:history="1">
        <w:r w:rsidR="009D62D6" w:rsidRPr="009D62D6">
          <w:rPr>
            <w:rStyle w:val="Hyperlink"/>
          </w:rPr>
          <w:t>People first, manage what matters</w:t>
        </w:r>
      </w:hyperlink>
      <w:r w:rsidR="009D62D6">
        <w:rPr>
          <w:color w:val="231F20"/>
        </w:rPr>
        <w:t xml:space="preserve"> — (Newton, 2019)</w:t>
      </w:r>
    </w:p>
    <w:p w14:paraId="6B37E41B" w14:textId="167E3A00" w:rsidR="00651254" w:rsidRDefault="00CE7DB2" w:rsidP="00184A40">
      <w:pPr>
        <w:pStyle w:val="BodyText"/>
        <w:numPr>
          <w:ilvl w:val="0"/>
          <w:numId w:val="6"/>
        </w:numPr>
        <w:spacing w:line="266" w:lineRule="auto"/>
        <w:ind w:right="5681"/>
        <w:rPr>
          <w:color w:val="231F20"/>
        </w:rPr>
      </w:pPr>
      <w:hyperlink r:id="rId23" w:history="1">
        <w:r w:rsidR="009D62D6" w:rsidRPr="009D62D6">
          <w:rPr>
            <w:rStyle w:val="Hyperlink"/>
          </w:rPr>
          <w:t>Reducing delays in hospital transfers of care for older people</w:t>
        </w:r>
      </w:hyperlink>
      <w:r w:rsidR="009D62D6">
        <w:t xml:space="preserve"> — (Institute of Public Care)</w:t>
      </w:r>
      <w:r w:rsidR="00651254">
        <w:rPr>
          <w:color w:val="231F20"/>
        </w:rPr>
        <w:t xml:space="preserve"> </w:t>
      </w:r>
    </w:p>
    <w:p w14:paraId="5A36CDA7" w14:textId="476C12B1" w:rsidR="00651254" w:rsidRDefault="00CE7DB2" w:rsidP="00184A40">
      <w:pPr>
        <w:pStyle w:val="BodyText"/>
        <w:numPr>
          <w:ilvl w:val="0"/>
          <w:numId w:val="6"/>
        </w:numPr>
        <w:spacing w:line="266" w:lineRule="auto"/>
        <w:ind w:right="5681"/>
        <w:rPr>
          <w:color w:val="231F20"/>
        </w:rPr>
      </w:pPr>
      <w:hyperlink r:id="rId24" w:history="1">
        <w:r w:rsidR="008806D3">
          <w:rPr>
            <w:rStyle w:val="Hyperlink"/>
          </w:rPr>
          <w:t>London’s m</w:t>
        </w:r>
        <w:r w:rsidR="00651254" w:rsidRPr="009D62D6">
          <w:rPr>
            <w:rStyle w:val="Hyperlink"/>
          </w:rPr>
          <w:t xml:space="preserve">ental </w:t>
        </w:r>
        <w:r w:rsidR="008806D3">
          <w:rPr>
            <w:rStyle w:val="Hyperlink"/>
          </w:rPr>
          <w:t>h</w:t>
        </w:r>
        <w:r w:rsidR="00651254" w:rsidRPr="009D62D6">
          <w:rPr>
            <w:rStyle w:val="Hyperlink"/>
          </w:rPr>
          <w:t xml:space="preserve">ealth </w:t>
        </w:r>
        <w:r w:rsidR="008806D3">
          <w:rPr>
            <w:rStyle w:val="Hyperlink"/>
          </w:rPr>
          <w:t>discharge top t</w:t>
        </w:r>
        <w:r w:rsidR="00651254" w:rsidRPr="009D62D6">
          <w:rPr>
            <w:rStyle w:val="Hyperlink"/>
          </w:rPr>
          <w:t>ips</w:t>
        </w:r>
      </w:hyperlink>
      <w:r w:rsidR="009D62D6">
        <w:rPr>
          <w:color w:val="231F20"/>
        </w:rPr>
        <w:t xml:space="preserve"> </w:t>
      </w:r>
      <w:r w:rsidR="009D62D6">
        <w:rPr>
          <w:color w:val="231F20"/>
        </w:rPr>
        <w:softHyphen/>
        <w:t>— (ADASS, 2017)</w:t>
      </w:r>
      <w:r w:rsidR="00651254">
        <w:rPr>
          <w:color w:val="231F20"/>
        </w:rPr>
        <w:t xml:space="preserve"> </w:t>
      </w:r>
    </w:p>
    <w:p w14:paraId="037C649A" w14:textId="173DC4EE" w:rsidR="00651254" w:rsidRDefault="00CE7DB2" w:rsidP="00184A40">
      <w:pPr>
        <w:pStyle w:val="BodyText"/>
        <w:numPr>
          <w:ilvl w:val="0"/>
          <w:numId w:val="6"/>
        </w:numPr>
        <w:spacing w:line="266" w:lineRule="auto"/>
        <w:ind w:right="5681"/>
        <w:rPr>
          <w:color w:val="231F20"/>
        </w:rPr>
      </w:pPr>
      <w:hyperlink r:id="rId25" w:history="1">
        <w:r w:rsidR="008806D3">
          <w:rPr>
            <w:rStyle w:val="Hyperlink"/>
          </w:rPr>
          <w:t>Factsheet: hospital d</w:t>
        </w:r>
        <w:r w:rsidR="009D62D6" w:rsidRPr="009D62D6">
          <w:rPr>
            <w:rStyle w:val="Hyperlink"/>
          </w:rPr>
          <w:t>ischarge</w:t>
        </w:r>
      </w:hyperlink>
      <w:r w:rsidR="009D62D6">
        <w:rPr>
          <w:color w:val="231F20"/>
        </w:rPr>
        <w:t xml:space="preserve"> — (Age UK, 2019) </w:t>
      </w:r>
    </w:p>
    <w:p w14:paraId="562C0EC2" w14:textId="7B28BE37" w:rsidR="00651254" w:rsidRDefault="00CE7DB2" w:rsidP="00184A40">
      <w:pPr>
        <w:pStyle w:val="BodyText"/>
        <w:numPr>
          <w:ilvl w:val="0"/>
          <w:numId w:val="6"/>
        </w:numPr>
        <w:spacing w:line="266" w:lineRule="auto"/>
        <w:ind w:right="5681"/>
        <w:rPr>
          <w:color w:val="231F20"/>
        </w:rPr>
      </w:pPr>
      <w:hyperlink r:id="rId26" w:history="1">
        <w:r w:rsidR="00FB2660" w:rsidRPr="00FB2660">
          <w:rPr>
            <w:rStyle w:val="Hyperlink"/>
          </w:rPr>
          <w:t>NICE</w:t>
        </w:r>
        <w:r w:rsidR="009D62D6" w:rsidRPr="00FB2660">
          <w:rPr>
            <w:rStyle w:val="Hyperlink"/>
          </w:rPr>
          <w:t xml:space="preserve"> guideline</w:t>
        </w:r>
        <w:r w:rsidR="00651254" w:rsidRPr="00FB2660">
          <w:rPr>
            <w:rStyle w:val="Hyperlink"/>
          </w:rPr>
          <w:t xml:space="preserve"> – NG 27</w:t>
        </w:r>
      </w:hyperlink>
      <w:r w:rsidR="00651254">
        <w:rPr>
          <w:color w:val="231F20"/>
        </w:rPr>
        <w:t xml:space="preserve"> </w:t>
      </w:r>
    </w:p>
    <w:p w14:paraId="733F05C2" w14:textId="7132010A" w:rsidR="00651254" w:rsidRDefault="00CE7DB2" w:rsidP="00184A40">
      <w:pPr>
        <w:pStyle w:val="BodyText"/>
        <w:numPr>
          <w:ilvl w:val="0"/>
          <w:numId w:val="6"/>
        </w:numPr>
        <w:spacing w:line="266" w:lineRule="auto"/>
        <w:ind w:right="5681"/>
        <w:rPr>
          <w:color w:val="231F20"/>
        </w:rPr>
      </w:pPr>
      <w:hyperlink r:id="rId27" w:history="1">
        <w:r w:rsidR="00E8511B" w:rsidRPr="00E8511B">
          <w:rPr>
            <w:rStyle w:val="Hyperlink"/>
          </w:rPr>
          <w:t>NHSE/I hospital to home activities</w:t>
        </w:r>
      </w:hyperlink>
      <w:r w:rsidR="00E8511B">
        <w:rPr>
          <w:color w:val="231F20"/>
        </w:rPr>
        <w:t xml:space="preserve"> </w:t>
      </w:r>
    </w:p>
    <w:p w14:paraId="53CCE926" w14:textId="02BC590D" w:rsidR="00651254" w:rsidRDefault="00CE7DB2" w:rsidP="00184A40">
      <w:pPr>
        <w:pStyle w:val="BodyText"/>
        <w:numPr>
          <w:ilvl w:val="0"/>
          <w:numId w:val="6"/>
        </w:numPr>
        <w:spacing w:line="266" w:lineRule="auto"/>
        <w:ind w:right="5681"/>
        <w:rPr>
          <w:color w:val="231F20"/>
        </w:rPr>
      </w:pPr>
      <w:hyperlink r:id="rId28" w:history="1">
        <w:r w:rsidR="008806D3">
          <w:rPr>
            <w:rStyle w:val="Hyperlink"/>
          </w:rPr>
          <w:t>Rapid improvement g</w:t>
        </w:r>
        <w:r w:rsidR="00FB2660" w:rsidRPr="00FB2660">
          <w:rPr>
            <w:rStyle w:val="Hyperlink"/>
          </w:rPr>
          <w:t xml:space="preserve">uide to: </w:t>
        </w:r>
        <w:r w:rsidR="008806D3">
          <w:rPr>
            <w:rStyle w:val="Hyperlink"/>
          </w:rPr>
          <w:t>red and green bed d</w:t>
        </w:r>
        <w:r w:rsidR="00651254" w:rsidRPr="00FB2660">
          <w:rPr>
            <w:rStyle w:val="Hyperlink"/>
          </w:rPr>
          <w:t>ays</w:t>
        </w:r>
      </w:hyperlink>
      <w:r w:rsidR="00FB2660">
        <w:rPr>
          <w:color w:val="231F20"/>
        </w:rPr>
        <w:t xml:space="preserve"> — (NHS)</w:t>
      </w:r>
      <w:r w:rsidR="00651254" w:rsidRPr="00651254">
        <w:rPr>
          <w:color w:val="231F20"/>
        </w:rPr>
        <w:t xml:space="preserve"> </w:t>
      </w:r>
    </w:p>
    <w:p w14:paraId="42BBFF03" w14:textId="625D33C9" w:rsidR="00D40F18" w:rsidRPr="00FB2660" w:rsidRDefault="00CE7DB2" w:rsidP="00184A40">
      <w:pPr>
        <w:pStyle w:val="BodyText"/>
        <w:numPr>
          <w:ilvl w:val="0"/>
          <w:numId w:val="6"/>
        </w:numPr>
        <w:spacing w:line="266" w:lineRule="auto"/>
        <w:ind w:right="5681"/>
        <w:rPr>
          <w:color w:val="231F20"/>
        </w:rPr>
      </w:pPr>
      <w:hyperlink r:id="rId29" w:history="1">
        <w:r w:rsidR="00D40F18" w:rsidRPr="00D40F18">
          <w:rPr>
            <w:rStyle w:val="Hyperlink"/>
          </w:rPr>
          <w:t>NHS benchmarking report – (NHS)</w:t>
        </w:r>
      </w:hyperlink>
    </w:p>
    <w:p w14:paraId="24BF2E1B" w14:textId="77777777" w:rsidR="00FB2660" w:rsidRDefault="00FB2660" w:rsidP="00FB2660">
      <w:pPr>
        <w:pStyle w:val="BodyText"/>
        <w:spacing w:line="266" w:lineRule="auto"/>
        <w:ind w:right="5681"/>
        <w:rPr>
          <w:color w:val="231F20"/>
        </w:rPr>
      </w:pPr>
    </w:p>
    <w:p w14:paraId="55ED31A8" w14:textId="3B928452" w:rsidR="004E2E44" w:rsidRDefault="004E2E44" w:rsidP="00FB2660">
      <w:pPr>
        <w:pStyle w:val="BodyText"/>
        <w:spacing w:line="266" w:lineRule="auto"/>
        <w:ind w:right="5681"/>
        <w:rPr>
          <w:color w:val="231F20"/>
        </w:rPr>
      </w:pPr>
    </w:p>
    <w:p w14:paraId="7A7A2962" w14:textId="77777777" w:rsidR="004E2E44" w:rsidRDefault="004E2E44" w:rsidP="00FB2660">
      <w:pPr>
        <w:pStyle w:val="BodyText"/>
        <w:spacing w:line="266" w:lineRule="auto"/>
        <w:ind w:right="5681"/>
        <w:rPr>
          <w:color w:val="231F20"/>
        </w:rPr>
      </w:pPr>
    </w:p>
    <w:p w14:paraId="7549A983" w14:textId="77777777" w:rsidR="004E2E44" w:rsidRPr="00651254" w:rsidRDefault="004E2E44" w:rsidP="00FB2660">
      <w:pPr>
        <w:pStyle w:val="BodyText"/>
        <w:spacing w:line="266" w:lineRule="auto"/>
        <w:ind w:right="5681"/>
        <w:rPr>
          <w:color w:val="231F20"/>
        </w:rPr>
      </w:pPr>
    </w:p>
    <w:p w14:paraId="77193270" w14:textId="77777777" w:rsidR="00B20C7B" w:rsidRDefault="00B20C7B">
      <w:pPr>
        <w:spacing w:line="266" w:lineRule="auto"/>
      </w:pPr>
    </w:p>
    <w:p w14:paraId="1CB0F883" w14:textId="77777777" w:rsidR="00484F64" w:rsidRDefault="00484F64">
      <w:pPr>
        <w:spacing w:line="266" w:lineRule="auto"/>
      </w:pPr>
    </w:p>
    <w:p w14:paraId="4C3A7CF3" w14:textId="77777777" w:rsidR="00651254" w:rsidRDefault="00651254">
      <w:pPr>
        <w:spacing w:line="266" w:lineRule="auto"/>
      </w:pPr>
    </w:p>
    <w:p w14:paraId="0ADDB2CF" w14:textId="4BAE6B7C" w:rsidR="00466CFB" w:rsidRDefault="00466CFB">
      <w:pPr>
        <w:spacing w:line="266" w:lineRule="auto"/>
      </w:pPr>
    </w:p>
    <w:p w14:paraId="2867F6BE" w14:textId="77777777" w:rsidR="00466CFB" w:rsidRDefault="00466CFB">
      <w:pPr>
        <w:spacing w:line="266" w:lineRule="auto"/>
        <w:sectPr w:rsidR="00466CFB" w:rsidSect="002E3313">
          <w:type w:val="continuous"/>
          <w:pgSz w:w="16840" w:h="11910" w:orient="landscape"/>
          <w:pgMar w:top="1720" w:right="460" w:bottom="280" w:left="460" w:header="454" w:footer="0" w:gutter="0"/>
          <w:pgNumType w:start="5"/>
          <w:cols w:space="720"/>
        </w:sectPr>
      </w:pPr>
    </w:p>
    <w:p w14:paraId="3C75EFDB" w14:textId="77777777" w:rsidR="00586DDB" w:rsidRDefault="00586DDB">
      <w:pPr>
        <w:pStyle w:val="Heading2"/>
        <w:rPr>
          <w:color w:val="820053"/>
        </w:rPr>
      </w:pPr>
    </w:p>
    <w:p w14:paraId="5D0470CE" w14:textId="77777777" w:rsidR="00392BF4" w:rsidRDefault="00392BF4">
      <w:pPr>
        <w:pStyle w:val="Heading2"/>
        <w:rPr>
          <w:color w:val="820053"/>
        </w:rPr>
      </w:pPr>
    </w:p>
    <w:p w14:paraId="137F69DF" w14:textId="77777777" w:rsidR="00586DDB" w:rsidRDefault="00586DDB">
      <w:pPr>
        <w:pStyle w:val="Heading2"/>
        <w:rPr>
          <w:color w:val="820053"/>
        </w:rPr>
      </w:pPr>
    </w:p>
    <w:p w14:paraId="1A0D442A" w14:textId="77777777" w:rsidR="00586DDB" w:rsidRDefault="00586DDB">
      <w:pPr>
        <w:pStyle w:val="Heading2"/>
        <w:rPr>
          <w:color w:val="820053"/>
        </w:rPr>
      </w:pPr>
    </w:p>
    <w:p w14:paraId="09FCC2EC" w14:textId="77777777" w:rsidR="00586DDB" w:rsidRDefault="00586DDB">
      <w:pPr>
        <w:pStyle w:val="Heading2"/>
        <w:rPr>
          <w:color w:val="820053"/>
        </w:rPr>
      </w:pPr>
    </w:p>
    <w:p w14:paraId="71D2C86A" w14:textId="77777777" w:rsidR="009D62D6" w:rsidRDefault="009D62D6" w:rsidP="00ED30D8">
      <w:pPr>
        <w:pStyle w:val="Heading2"/>
        <w:spacing w:before="120"/>
        <w:ind w:left="0"/>
        <w:rPr>
          <w:color w:val="820053"/>
        </w:rPr>
      </w:pPr>
    </w:p>
    <w:p w14:paraId="7D9FF0D7" w14:textId="42321099" w:rsidR="00B20C7B" w:rsidRPr="00ED30D8" w:rsidRDefault="00184A40" w:rsidP="00ED30D8">
      <w:pPr>
        <w:pStyle w:val="Heading2"/>
        <w:spacing w:before="120"/>
        <w:ind w:left="0"/>
        <w:rPr>
          <w:color w:val="820053"/>
        </w:rPr>
      </w:pPr>
      <w:r>
        <w:rPr>
          <w:color w:val="820053"/>
        </w:rPr>
        <w:t xml:space="preserve"> </w:t>
      </w:r>
      <w:r w:rsidR="002D6134">
        <w:rPr>
          <w:color w:val="820053"/>
        </w:rPr>
        <w:t>Change 1</w:t>
      </w:r>
    </w:p>
    <w:p w14:paraId="7BE75DF7" w14:textId="265EDA84" w:rsidR="00B20C7B" w:rsidRPr="00586DDB" w:rsidRDefault="002D6134" w:rsidP="00ED30D8">
      <w:pPr>
        <w:pStyle w:val="BodyText"/>
        <w:spacing w:before="120" w:line="266" w:lineRule="auto"/>
        <w:ind w:left="106"/>
      </w:pPr>
      <w:r w:rsidRPr="00586DDB">
        <w:rPr>
          <w:b/>
          <w:color w:val="231F20"/>
        </w:rPr>
        <w:t>Early discharge planning</w:t>
      </w:r>
      <w:r w:rsidR="00717C93" w:rsidRPr="00586DDB">
        <w:rPr>
          <w:color w:val="231F20"/>
        </w:rPr>
        <w:t xml:space="preserve"> </w:t>
      </w:r>
      <w:r w:rsidR="00717C93" w:rsidRPr="00586DDB">
        <w:rPr>
          <w:lang w:val="en-GB"/>
        </w:rPr>
        <w:t>In elective care, planning for discharge should begin before admission. In emergency/unscheduled care, robust systems need to be in place to develop plans for management and discharge, and to allow an expected date of discharge to be set within 48 hours.</w:t>
      </w:r>
    </w:p>
    <w:p w14:paraId="760CC24A" w14:textId="77777777" w:rsidR="00B20C7B" w:rsidRDefault="002D6134" w:rsidP="00ED30D8">
      <w:pPr>
        <w:pStyle w:val="Heading2"/>
        <w:spacing w:before="120"/>
      </w:pPr>
      <w:r>
        <w:rPr>
          <w:color w:val="820053"/>
        </w:rPr>
        <w:t>Change 2</w:t>
      </w:r>
    </w:p>
    <w:p w14:paraId="628690EF" w14:textId="603F1A53" w:rsidR="00B20C7B" w:rsidRDefault="00DE59E7" w:rsidP="00ED30D8">
      <w:pPr>
        <w:pStyle w:val="BodyText"/>
        <w:spacing w:before="120" w:line="266" w:lineRule="auto"/>
        <w:ind w:left="106" w:right="34"/>
      </w:pPr>
      <w:r w:rsidRPr="13B79B1B">
        <w:rPr>
          <w:b/>
          <w:bCs/>
          <w:lang w:val="en-GB"/>
        </w:rPr>
        <w:t xml:space="preserve">Monitoring and responding to system </w:t>
      </w:r>
      <w:r w:rsidR="008806D3">
        <w:rPr>
          <w:b/>
          <w:bCs/>
          <w:lang w:val="en-GB"/>
        </w:rPr>
        <w:t>demand and capacity</w:t>
      </w:r>
      <w:r w:rsidR="002D6134">
        <w:rPr>
          <w:color w:val="231F20"/>
        </w:rPr>
        <w:t xml:space="preserve"> </w:t>
      </w:r>
      <w:r w:rsidRPr="13B79B1B">
        <w:rPr>
          <w:lang w:val="en-GB"/>
        </w:rPr>
        <w:t xml:space="preserve">Develop systems across health and social care to provide real-time information about </w:t>
      </w:r>
      <w:r w:rsidR="00E8511B">
        <w:rPr>
          <w:lang w:val="en-GB"/>
        </w:rPr>
        <w:t>demand and capacity</w:t>
      </w:r>
      <w:r w:rsidRPr="13B79B1B">
        <w:rPr>
          <w:lang w:val="en-GB"/>
        </w:rPr>
        <w:t>. All partners should work together to match capacity and demand by responding to emerging system needs, making effective strategic decisions, and planning services around the individual. Data should also be used to identify and respond to system blockages.</w:t>
      </w:r>
    </w:p>
    <w:p w14:paraId="10EC18EF" w14:textId="77777777" w:rsidR="007D32BC" w:rsidRDefault="007D32BC" w:rsidP="00ED30D8">
      <w:pPr>
        <w:pStyle w:val="Heading2"/>
        <w:spacing w:before="120"/>
        <w:rPr>
          <w:color w:val="820053"/>
        </w:rPr>
      </w:pPr>
    </w:p>
    <w:p w14:paraId="5F730AFF" w14:textId="77777777" w:rsidR="00B20C7B" w:rsidRDefault="002D6134" w:rsidP="00ED30D8">
      <w:pPr>
        <w:pStyle w:val="Heading2"/>
        <w:spacing w:before="120"/>
      </w:pPr>
      <w:r>
        <w:rPr>
          <w:color w:val="820053"/>
        </w:rPr>
        <w:t>Change 3</w:t>
      </w:r>
    </w:p>
    <w:p w14:paraId="4C8550E8" w14:textId="42C26151" w:rsidR="007D32BC" w:rsidRPr="004939D9" w:rsidRDefault="00DE59E7" w:rsidP="004939D9">
      <w:pPr>
        <w:spacing w:before="120" w:line="266" w:lineRule="auto"/>
        <w:ind w:left="106" w:right="38"/>
      </w:pPr>
      <w:r w:rsidRPr="13B79B1B">
        <w:rPr>
          <w:b/>
          <w:bCs/>
          <w:lang w:val="en-GB"/>
        </w:rPr>
        <w:t>Multi-disciplinary working</w:t>
      </w:r>
      <w:r w:rsidR="002D6134">
        <w:rPr>
          <w:b/>
          <w:color w:val="231F20"/>
          <w:spacing w:val="-3"/>
        </w:rPr>
        <w:t xml:space="preserve"> </w:t>
      </w:r>
      <w:r w:rsidRPr="13B79B1B">
        <w:rPr>
          <w:lang w:val="en-GB"/>
        </w:rPr>
        <w:t xml:space="preserve">Multi-disciplinary teams (MDTs), including the </w:t>
      </w:r>
      <w:r w:rsidRPr="00935651">
        <w:rPr>
          <w:lang w:val="en-GB"/>
        </w:rPr>
        <w:t>voluntary</w:t>
      </w:r>
      <w:r w:rsidR="00041BCC" w:rsidRPr="00935651">
        <w:rPr>
          <w:lang w:val="en-GB"/>
        </w:rPr>
        <w:t>, community and social enterprise sector (VCSE),</w:t>
      </w:r>
      <w:r w:rsidRPr="00935651">
        <w:rPr>
          <w:lang w:val="en-GB"/>
        </w:rPr>
        <w:t xml:space="preserve"> </w:t>
      </w:r>
      <w:r w:rsidRPr="13B79B1B">
        <w:rPr>
          <w:lang w:val="en-GB"/>
        </w:rPr>
        <w:t xml:space="preserve">work together to coordinate discharge around the person. Effective discharge and </w:t>
      </w:r>
      <w:r w:rsidR="004939D9">
        <w:rPr>
          <w:lang w:val="en-GB"/>
        </w:rPr>
        <w:t>positive</w:t>
      </w:r>
      <w:r w:rsidRPr="13B79B1B">
        <w:rPr>
          <w:lang w:val="en-GB"/>
        </w:rPr>
        <w:t xml:space="preserve"> outcomes for people are achieved through discharge planning based on joint assessment processes and p</w:t>
      </w:r>
      <w:r w:rsidR="00ED30D8">
        <w:rPr>
          <w:lang w:val="en-GB"/>
        </w:rPr>
        <w:t>rot</w:t>
      </w:r>
      <w:r w:rsidR="004939D9">
        <w:rPr>
          <w:lang w:val="en-GB"/>
        </w:rPr>
        <w:t>ocols,</w:t>
      </w:r>
      <w:r w:rsidR="00ED30D8">
        <w:rPr>
          <w:lang w:val="en-GB"/>
        </w:rPr>
        <w:t xml:space="preserve"> shared and agreed </w:t>
      </w:r>
      <w:r w:rsidR="004939D9">
        <w:rPr>
          <w:lang w:val="en-GB"/>
        </w:rPr>
        <w:t>responsibilities, and above all, good conversations with people and families.</w:t>
      </w:r>
    </w:p>
    <w:p w14:paraId="685B3D1F" w14:textId="77777777" w:rsidR="00B20C7B" w:rsidRDefault="002D6134" w:rsidP="00ED30D8">
      <w:pPr>
        <w:pStyle w:val="Heading2"/>
        <w:spacing w:before="120"/>
      </w:pPr>
      <w:r>
        <w:rPr>
          <w:color w:val="820053"/>
        </w:rPr>
        <w:t>Change 4</w:t>
      </w:r>
    </w:p>
    <w:p w14:paraId="0F44BFEE" w14:textId="43AD9C5D" w:rsidR="00B20C7B" w:rsidRDefault="00DE59E7" w:rsidP="00ED30D8">
      <w:pPr>
        <w:pStyle w:val="BodyText"/>
        <w:spacing w:before="120" w:line="266" w:lineRule="auto"/>
        <w:ind w:left="106" w:right="54"/>
      </w:pPr>
      <w:r>
        <w:rPr>
          <w:b/>
          <w:color w:val="231F20"/>
        </w:rPr>
        <w:t>Home first</w:t>
      </w:r>
      <w:r w:rsidR="002D6134">
        <w:rPr>
          <w:b/>
          <w:color w:val="231F20"/>
        </w:rPr>
        <w:t xml:space="preserve"> </w:t>
      </w:r>
      <w:r>
        <w:rPr>
          <w:lang w:val="en-GB"/>
        </w:rPr>
        <w:t xml:space="preserve">Home first is as much a system </w:t>
      </w:r>
      <w:r w:rsidR="00E8511B">
        <w:rPr>
          <w:lang w:val="en-GB"/>
        </w:rPr>
        <w:t>mind</w:t>
      </w:r>
      <w:r w:rsidR="00E8511B" w:rsidRPr="13B79B1B">
        <w:rPr>
          <w:lang w:val="en-GB"/>
        </w:rPr>
        <w:t>set</w:t>
      </w:r>
      <w:r w:rsidRPr="13B79B1B">
        <w:rPr>
          <w:lang w:val="en-GB"/>
        </w:rPr>
        <w:t xml:space="preserve"> as a service. It means always prioritising and, if at all possible</w:t>
      </w:r>
      <w:r w:rsidR="00D40F18" w:rsidRPr="00CF5051">
        <w:rPr>
          <w:lang w:val="en-GB"/>
        </w:rPr>
        <w:t>, supporting someone to return to</w:t>
      </w:r>
      <w:r w:rsidRPr="00CF5051">
        <w:rPr>
          <w:lang w:val="en-GB"/>
        </w:rPr>
        <w:t xml:space="preserve"> their usual place of residence before considering </w:t>
      </w:r>
      <w:r w:rsidRPr="13B79B1B">
        <w:rPr>
          <w:lang w:val="en-GB"/>
        </w:rPr>
        <w:t xml:space="preserve">other options, because home is best. </w:t>
      </w:r>
    </w:p>
    <w:p w14:paraId="5B83D5FD" w14:textId="77777777" w:rsidR="00B20C7B" w:rsidRDefault="00B20C7B" w:rsidP="00ED30D8">
      <w:pPr>
        <w:pStyle w:val="BodyText"/>
        <w:spacing w:before="120"/>
        <w:rPr>
          <w:sz w:val="24"/>
        </w:rPr>
      </w:pPr>
    </w:p>
    <w:p w14:paraId="3C0C7E44" w14:textId="77777777" w:rsidR="007D32BC" w:rsidRDefault="007D32BC" w:rsidP="00ED30D8">
      <w:pPr>
        <w:pStyle w:val="BodyText"/>
        <w:spacing w:before="120"/>
        <w:rPr>
          <w:sz w:val="24"/>
        </w:rPr>
      </w:pPr>
    </w:p>
    <w:p w14:paraId="6BB54484" w14:textId="77777777" w:rsidR="00B20C7B" w:rsidRDefault="002D6134" w:rsidP="00ED30D8">
      <w:pPr>
        <w:pStyle w:val="Heading2"/>
        <w:spacing w:before="120"/>
      </w:pPr>
      <w:r>
        <w:rPr>
          <w:color w:val="820053"/>
          <w:w w:val="95"/>
        </w:rPr>
        <w:t>Change</w:t>
      </w:r>
      <w:r>
        <w:rPr>
          <w:color w:val="820053"/>
          <w:spacing w:val="-6"/>
          <w:w w:val="95"/>
        </w:rPr>
        <w:t xml:space="preserve"> </w:t>
      </w:r>
      <w:r>
        <w:rPr>
          <w:color w:val="820053"/>
          <w:w w:val="95"/>
        </w:rPr>
        <w:t>5</w:t>
      </w:r>
    </w:p>
    <w:p w14:paraId="24127497" w14:textId="386D7506" w:rsidR="00B20C7B" w:rsidRDefault="00586DDB" w:rsidP="00ED30D8">
      <w:pPr>
        <w:pStyle w:val="BodyText"/>
        <w:spacing w:before="120" w:line="266" w:lineRule="auto"/>
        <w:ind w:left="106" w:right="116"/>
      </w:pPr>
      <w:r>
        <w:rPr>
          <w:b/>
          <w:color w:val="231F20"/>
        </w:rPr>
        <w:t>Flexible worki</w:t>
      </w:r>
      <w:r w:rsidR="00E8511B">
        <w:rPr>
          <w:b/>
          <w:color w:val="231F20"/>
        </w:rPr>
        <w:t>ng patterns</w:t>
      </w:r>
      <w:r w:rsidR="002D6134">
        <w:rPr>
          <w:color w:val="231F20"/>
        </w:rPr>
        <w:t xml:space="preserve"> </w:t>
      </w:r>
      <w:r>
        <w:rPr>
          <w:bCs/>
          <w:lang w:val="en-GB"/>
        </w:rPr>
        <w:t>Where it will help to deliver the “right care, right time, right place”, consider how seven-day working, weekend working and extended hours for services across health and social care can be utilised. This will help to deliver care throughout the week, reduce delays moving through the system and improve individuals’ experiences.</w:t>
      </w:r>
    </w:p>
    <w:p w14:paraId="2F3EA27B" w14:textId="77777777" w:rsidR="007D32BC" w:rsidRDefault="007D32BC" w:rsidP="00ED30D8">
      <w:pPr>
        <w:pStyle w:val="Heading2"/>
        <w:spacing w:before="120"/>
        <w:rPr>
          <w:color w:val="820053"/>
          <w:w w:val="95"/>
        </w:rPr>
      </w:pPr>
    </w:p>
    <w:p w14:paraId="4654B8DD" w14:textId="77777777" w:rsidR="007D32BC" w:rsidRDefault="007D32BC" w:rsidP="00ED30D8">
      <w:pPr>
        <w:pStyle w:val="Heading2"/>
        <w:spacing w:before="120"/>
        <w:rPr>
          <w:color w:val="820053"/>
          <w:w w:val="95"/>
        </w:rPr>
      </w:pPr>
    </w:p>
    <w:p w14:paraId="36178911" w14:textId="77777777" w:rsidR="00B20C7B" w:rsidRDefault="002D6134" w:rsidP="00ED30D8">
      <w:pPr>
        <w:pStyle w:val="Heading2"/>
        <w:spacing w:before="120"/>
      </w:pPr>
      <w:r>
        <w:rPr>
          <w:color w:val="820053"/>
          <w:w w:val="95"/>
        </w:rPr>
        <w:t>Change</w:t>
      </w:r>
      <w:r>
        <w:rPr>
          <w:color w:val="820053"/>
          <w:spacing w:val="1"/>
          <w:w w:val="95"/>
        </w:rPr>
        <w:t xml:space="preserve"> </w:t>
      </w:r>
      <w:r>
        <w:rPr>
          <w:color w:val="820053"/>
          <w:w w:val="95"/>
        </w:rPr>
        <w:t>6</w:t>
      </w:r>
    </w:p>
    <w:p w14:paraId="3FF217D5" w14:textId="7666B82E" w:rsidR="00B20C7B" w:rsidRDefault="002D6134" w:rsidP="00ED30D8">
      <w:pPr>
        <w:pStyle w:val="BodyText"/>
        <w:spacing w:before="120" w:line="266" w:lineRule="auto"/>
        <w:ind w:left="106"/>
      </w:pPr>
      <w:r>
        <w:rPr>
          <w:b/>
          <w:color w:val="231F20"/>
        </w:rPr>
        <w:t xml:space="preserve">Trusted </w:t>
      </w:r>
      <w:r w:rsidR="00586DDB">
        <w:rPr>
          <w:b/>
          <w:color w:val="231F20"/>
        </w:rPr>
        <w:t>assessment</w:t>
      </w:r>
      <w:r>
        <w:rPr>
          <w:b/>
          <w:color w:val="231F20"/>
        </w:rPr>
        <w:t xml:space="preserve"> </w:t>
      </w:r>
      <w:r w:rsidR="00586DDB" w:rsidRPr="13B79B1B">
        <w:rPr>
          <w:lang w:val="en-GB"/>
        </w:rPr>
        <w:t>Using trusted assessment to carry out a holistic</w:t>
      </w:r>
      <w:r w:rsidR="00586DDB">
        <w:rPr>
          <w:lang w:val="en-GB"/>
        </w:rPr>
        <w:t xml:space="preserve"> strengths-based</w:t>
      </w:r>
      <w:r w:rsidR="00586DDB" w:rsidRPr="13B79B1B">
        <w:rPr>
          <w:lang w:val="en-GB"/>
        </w:rPr>
        <w:t xml:space="preserve"> assessment avoids duplication and speeds up response times so that people can be discharged in a safe and timely way.</w:t>
      </w:r>
    </w:p>
    <w:p w14:paraId="33AE9CA5" w14:textId="361C4A9A" w:rsidR="00ED30D8" w:rsidRDefault="00ED30D8" w:rsidP="00ED30D8">
      <w:pPr>
        <w:pStyle w:val="Heading2"/>
        <w:spacing w:before="120"/>
        <w:ind w:left="0"/>
      </w:pPr>
    </w:p>
    <w:p w14:paraId="3A4C6301" w14:textId="4CBC269B" w:rsidR="00B20C7B" w:rsidRDefault="002D6134" w:rsidP="00ED30D8">
      <w:pPr>
        <w:pStyle w:val="Heading2"/>
        <w:spacing w:before="120"/>
        <w:ind w:left="0"/>
      </w:pPr>
      <w:r>
        <w:rPr>
          <w:color w:val="820053"/>
        </w:rPr>
        <w:t>Change 7</w:t>
      </w:r>
    </w:p>
    <w:p w14:paraId="1F7EFEC6" w14:textId="45DB4412" w:rsidR="00B20C7B" w:rsidRDefault="008806D3" w:rsidP="00ED30D8">
      <w:pPr>
        <w:pStyle w:val="BodyText"/>
        <w:spacing w:before="120" w:line="266" w:lineRule="auto"/>
        <w:ind w:left="106" w:right="177"/>
      </w:pPr>
      <w:r>
        <w:rPr>
          <w:b/>
          <w:color w:val="231F20"/>
        </w:rPr>
        <w:t>Engagement and c</w:t>
      </w:r>
      <w:r w:rsidR="00586DDB">
        <w:rPr>
          <w:b/>
          <w:color w:val="231F20"/>
        </w:rPr>
        <w:t>hoice</w:t>
      </w:r>
      <w:r w:rsidR="002D6134">
        <w:rPr>
          <w:b/>
          <w:color w:val="231F20"/>
        </w:rPr>
        <w:t xml:space="preserve"> </w:t>
      </w:r>
      <w:r w:rsidR="00586DDB" w:rsidRPr="13B79B1B">
        <w:t>Early engagement with</w:t>
      </w:r>
      <w:r w:rsidR="00E729E9">
        <w:rPr>
          <w:color w:val="FF0000"/>
        </w:rPr>
        <w:t xml:space="preserve"> </w:t>
      </w:r>
      <w:r w:rsidR="00E729E9" w:rsidRPr="00CF5051">
        <w:t>people who are using services</w:t>
      </w:r>
      <w:r w:rsidR="00586DDB" w:rsidRPr="00CF5051">
        <w:t xml:space="preserve">, their </w:t>
      </w:r>
      <w:r w:rsidR="00586DDB" w:rsidRPr="13B79B1B">
        <w:t>families and carers is vital so they are empowered to make informed decisions about their future care</w:t>
      </w:r>
      <w:r w:rsidR="00586DDB">
        <w:t xml:space="preserve"> and take ownership of their choice</w:t>
      </w:r>
      <w:r w:rsidR="00586DDB" w:rsidRPr="00CF5051">
        <w:t xml:space="preserve">. The </w:t>
      </w:r>
      <w:r w:rsidR="00041BCC" w:rsidRPr="00CF5051">
        <w:t>VCSE</w:t>
      </w:r>
      <w:r w:rsidR="00586DDB" w:rsidRPr="00CF5051">
        <w:t xml:space="preserve"> carers </w:t>
      </w:r>
      <w:r w:rsidR="00586DDB">
        <w:t>and advocates</w:t>
      </w:r>
      <w:r w:rsidR="00586DDB" w:rsidRPr="13B79B1B">
        <w:t xml:space="preserve"> can be a real help with this. A robust choice protocol, underpinned by a fair and transparent escalation process, is essential so that </w:t>
      </w:r>
      <w:r w:rsidR="00586DDB">
        <w:t xml:space="preserve">when </w:t>
      </w:r>
      <w:r w:rsidR="00586DDB" w:rsidRPr="13B79B1B">
        <w:t xml:space="preserve">people </w:t>
      </w:r>
      <w:r w:rsidR="00586DDB">
        <w:t xml:space="preserve">have capacity they </w:t>
      </w:r>
      <w:r w:rsidR="00586DDB" w:rsidRPr="13B79B1B">
        <w:t>can understand and consider their options.</w:t>
      </w:r>
    </w:p>
    <w:p w14:paraId="6600AA80" w14:textId="77777777" w:rsidR="00B20C7B" w:rsidRDefault="002D6134" w:rsidP="00ED30D8">
      <w:pPr>
        <w:pStyle w:val="Heading2"/>
        <w:spacing w:before="120"/>
      </w:pPr>
      <w:r>
        <w:rPr>
          <w:color w:val="820053"/>
        </w:rPr>
        <w:t>Change 8</w:t>
      </w:r>
    </w:p>
    <w:p w14:paraId="4299CFA9" w14:textId="3341EDCB" w:rsidR="00B20C7B" w:rsidRDefault="00586DDB" w:rsidP="00ED30D8">
      <w:pPr>
        <w:pStyle w:val="BodyText"/>
        <w:spacing w:before="120" w:line="266" w:lineRule="auto"/>
        <w:ind w:left="106" w:right="134"/>
        <w:rPr>
          <w:color w:val="231F20"/>
        </w:rPr>
      </w:pPr>
      <w:r>
        <w:rPr>
          <w:b/>
          <w:color w:val="231F20"/>
        </w:rPr>
        <w:t>Improved discharge to care homes</w:t>
      </w:r>
      <w:r w:rsidR="002D6134">
        <w:rPr>
          <w:b/>
          <w:color w:val="231F20"/>
        </w:rPr>
        <w:t xml:space="preserve"> </w:t>
      </w:r>
      <w:r>
        <w:rPr>
          <w:lang w:val="en-GB"/>
        </w:rPr>
        <w:t>The NHS Enhanced Health in Care Homes framework supports ways to join up and coordinate health and care ser</w:t>
      </w:r>
      <w:r w:rsidR="00E8511B">
        <w:rPr>
          <w:lang w:val="en-GB"/>
        </w:rPr>
        <w:t>vices to support care home residents</w:t>
      </w:r>
      <w:r>
        <w:rPr>
          <w:lang w:val="en-GB"/>
        </w:rPr>
        <w:t>. In considering how to achieve timely and safe transfers of care, the initiatives in this high impact change focus on how to improve outcomes for care home residents by reducing unnecessary admissions to hospital and facilitating smoother hospital discharge into care homes.</w:t>
      </w:r>
    </w:p>
    <w:p w14:paraId="21C05419" w14:textId="77777777" w:rsidR="003D697B" w:rsidRDefault="003D697B" w:rsidP="00ED30D8">
      <w:pPr>
        <w:pStyle w:val="Heading2"/>
        <w:spacing w:before="120"/>
      </w:pPr>
      <w:r>
        <w:rPr>
          <w:color w:val="820053"/>
        </w:rPr>
        <w:t>Change 9</w:t>
      </w:r>
    </w:p>
    <w:p w14:paraId="0D2165B3" w14:textId="7F03396B" w:rsidR="003D697B" w:rsidRDefault="00E8511B" w:rsidP="00552D96">
      <w:pPr>
        <w:pStyle w:val="BodyText"/>
        <w:spacing w:before="120" w:line="266" w:lineRule="auto"/>
        <w:ind w:left="106" w:right="134"/>
        <w:sectPr w:rsidR="003D697B">
          <w:headerReference w:type="default" r:id="rId30"/>
          <w:type w:val="continuous"/>
          <w:pgSz w:w="16840" w:h="11910" w:orient="landscape"/>
          <w:pgMar w:top="1100" w:right="460" w:bottom="280" w:left="460" w:header="720" w:footer="720" w:gutter="0"/>
          <w:cols w:num="3" w:space="720" w:equalWidth="0">
            <w:col w:w="5038" w:space="276"/>
            <w:col w:w="5203" w:space="113"/>
            <w:col w:w="5290"/>
          </w:cols>
        </w:sectPr>
      </w:pPr>
      <w:r>
        <w:rPr>
          <w:b/>
          <w:color w:val="231F20"/>
        </w:rPr>
        <w:t>Housing and related services</w:t>
      </w:r>
      <w:r w:rsidR="003D697B">
        <w:rPr>
          <w:b/>
          <w:color w:val="231F20"/>
        </w:rPr>
        <w:t xml:space="preserve"> </w:t>
      </w:r>
      <w:r w:rsidR="003D697B">
        <w:rPr>
          <w:color w:val="231F20"/>
        </w:rPr>
        <w:t xml:space="preserve">Effective referral processes and good services which maximise </w:t>
      </w:r>
      <w:r w:rsidR="003D697B" w:rsidRPr="00CF5051">
        <w:t xml:space="preserve">independence are in place to support people to go home. </w:t>
      </w:r>
      <w:r w:rsidR="00997A77" w:rsidRPr="00CF5051">
        <w:t>The need for housing and homelessness services</w:t>
      </w:r>
      <w:r w:rsidR="003D697B" w:rsidRPr="00CF5051">
        <w:t xml:space="preserve">, home adaptations and equipment are addressed early </w:t>
      </w:r>
      <w:r w:rsidR="003D697B">
        <w:rPr>
          <w:color w:val="231F20"/>
        </w:rPr>
        <w:t>in discharge planning and readily available when needed.</w:t>
      </w:r>
    </w:p>
    <w:p w14:paraId="029F0E91" w14:textId="256BE3D0" w:rsidR="00C938CE" w:rsidRPr="00886C1A" w:rsidRDefault="002D6134" w:rsidP="00F70790">
      <w:pPr>
        <w:pStyle w:val="Heading2"/>
        <w:spacing w:line="314" w:lineRule="auto"/>
        <w:ind w:left="0"/>
        <w:jc w:val="center"/>
        <w:sectPr w:rsidR="00C938CE" w:rsidRPr="00886C1A" w:rsidSect="00F70790">
          <w:type w:val="continuous"/>
          <w:pgSz w:w="16840" w:h="11910" w:orient="landscape"/>
          <w:pgMar w:top="794" w:right="459" w:bottom="278" w:left="459" w:header="454" w:footer="0" w:gutter="0"/>
          <w:cols w:space="720"/>
        </w:sectPr>
      </w:pPr>
      <w:r>
        <w:rPr>
          <w:color w:val="231F20"/>
        </w:rPr>
        <w:t>Change 1</w:t>
      </w:r>
      <w:r w:rsidR="003B3548">
        <w:rPr>
          <w:color w:val="231F20"/>
        </w:rPr>
        <w:t>: Early discharge p</w:t>
      </w:r>
      <w:r w:rsidR="000971B0">
        <w:rPr>
          <w:color w:val="231F20"/>
        </w:rPr>
        <w:t>lanning</w:t>
      </w:r>
    </w:p>
    <w:p w14:paraId="2B183558" w14:textId="022E0364" w:rsidR="00F70790" w:rsidRDefault="00A06F54" w:rsidP="00886C1A">
      <w:pPr>
        <w:pStyle w:val="BodyText"/>
        <w:spacing w:before="13" w:line="266" w:lineRule="auto"/>
        <w:jc w:val="center"/>
        <w:rPr>
          <w:rFonts w:ascii="Georgia" w:hAnsi="Georgia"/>
          <w:sz w:val="24"/>
          <w:lang w:val="en-GB"/>
        </w:rPr>
        <w:sectPr w:rsidR="00F70790" w:rsidSect="00C938CE">
          <w:type w:val="continuous"/>
          <w:pgSz w:w="16840" w:h="11910" w:orient="landscape"/>
          <w:pgMar w:top="794" w:right="459" w:bottom="278" w:left="459" w:header="454" w:footer="0" w:gutter="0"/>
          <w:cols w:space="720"/>
        </w:sectPr>
      </w:pPr>
      <w:r w:rsidRPr="00A06F54">
        <w:rPr>
          <w:rFonts w:ascii="Georgia" w:hAnsi="Georgia"/>
          <w:sz w:val="24"/>
          <w:lang w:val="en-GB"/>
        </w:rPr>
        <w:t>In elective care, planning for discharge should begin before admission. In emergency/unscheduled care, robust systems need to be in place to develop plans for management and discharge, and to allow an expected date of discharge to be set within 48 hours.</w:t>
      </w:r>
    </w:p>
    <w:p w14:paraId="170B5DB5" w14:textId="4F05C30A" w:rsidR="00F54BAC" w:rsidRDefault="00F70790" w:rsidP="00886C1A">
      <w:pPr>
        <w:pStyle w:val="BodyText"/>
        <w:spacing w:before="13" w:line="266" w:lineRule="auto"/>
        <w:jc w:val="center"/>
        <w:rPr>
          <w:rFonts w:ascii="Georgia" w:hAnsi="Georgia"/>
          <w:sz w:val="24"/>
          <w:lang w:val="en-GB"/>
        </w:rPr>
        <w:sectPr w:rsidR="00F54BAC" w:rsidSect="00C938CE">
          <w:type w:val="continuous"/>
          <w:pgSz w:w="16840" w:h="11910" w:orient="landscape"/>
          <w:pgMar w:top="794" w:right="459" w:bottom="278" w:left="459" w:header="454" w:footer="0" w:gutter="0"/>
          <w:cols w:space="720"/>
        </w:sectPr>
      </w:pPr>
      <w:r w:rsidRPr="00F70790">
        <w:rPr>
          <w:rFonts w:ascii="Georgia" w:hAnsi="Georgia"/>
          <w:noProof/>
          <w:sz w:val="24"/>
          <w:lang w:val="en-GB" w:eastAsia="en-GB" w:bidi="ar-SA"/>
        </w:rPr>
        <mc:AlternateContent>
          <mc:Choice Requires="wps">
            <w:drawing>
              <wp:anchor distT="0" distB="0" distL="114300" distR="114300" simplePos="0" relativeHeight="251702272" behindDoc="0" locked="0" layoutInCell="1" allowOverlap="1" wp14:anchorId="33651511" wp14:editId="5EF151E2">
                <wp:simplePos x="0" y="0"/>
                <wp:positionH relativeFrom="margin">
                  <wp:posOffset>-93057</wp:posOffset>
                </wp:positionH>
                <wp:positionV relativeFrom="paragraph">
                  <wp:posOffset>163590</wp:posOffset>
                </wp:positionV>
                <wp:extent cx="10106025" cy="1000665"/>
                <wp:effectExtent l="19050" t="19050" r="28575" b="28575"/>
                <wp:wrapNone/>
                <wp:docPr id="222" name="Rounded Rectangle 222"/>
                <wp:cNvGraphicFramePr/>
                <a:graphic xmlns:a="http://schemas.openxmlformats.org/drawingml/2006/main">
                  <a:graphicData uri="http://schemas.microsoft.com/office/word/2010/wordprocessingShape">
                    <wps:wsp>
                      <wps:cNvSpPr/>
                      <wps:spPr>
                        <a:xfrm>
                          <a:off x="0" y="0"/>
                          <a:ext cx="10106025" cy="1000665"/>
                        </a:xfrm>
                        <a:prstGeom prst="round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0D7E5" id="Rounded Rectangle 222" o:spid="_x0000_s1026" style="position:absolute;margin-left:-7.35pt;margin-top:12.9pt;width:795.75pt;height:78.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" filled="f" strokecolor="#b2a1c7 [1943]" strokeweight="3pt">
                <w10:wrap anchorx="margin"/>
              </v:roundrect>
            </w:pict>
          </mc:Fallback>
        </mc:AlternateContent>
      </w:r>
    </w:p>
    <w:p w14:paraId="543D648F" w14:textId="1D7811A7" w:rsidR="00F70790" w:rsidRPr="000971B0" w:rsidRDefault="00A06F54" w:rsidP="00F70790">
      <w:pPr>
        <w:pStyle w:val="BodyText"/>
        <w:spacing w:before="13" w:line="266" w:lineRule="auto"/>
        <w:ind w:left="106"/>
        <w:rPr>
          <w:b/>
        </w:rPr>
      </w:pPr>
      <w:r>
        <w:rPr>
          <w:b/>
        </w:rPr>
        <w:t>‘Making it Real’</w:t>
      </w:r>
      <w:r>
        <w:rPr>
          <w:b/>
          <w:iCs/>
          <w:lang w:val="en-GB"/>
        </w:rPr>
        <w:t>- I/We statement</w:t>
      </w:r>
    </w:p>
    <w:p w14:paraId="5247A3A8" w14:textId="780163E2" w:rsidR="00F70790" w:rsidRPr="003F6BF7" w:rsidRDefault="00F70790" w:rsidP="003F6BF7">
      <w:pPr>
        <w:pStyle w:val="BodyText"/>
        <w:spacing w:before="120" w:line="266" w:lineRule="auto"/>
        <w:ind w:left="106"/>
      </w:pPr>
      <w:r w:rsidRPr="003F6BF7">
        <w:t xml:space="preserve">When </w:t>
      </w:r>
      <w:r w:rsidRPr="003F6BF7">
        <w:rPr>
          <w:b/>
          <w:u w:val="single"/>
        </w:rPr>
        <w:t>I</w:t>
      </w:r>
      <w:r w:rsidRPr="003F6BF7">
        <w:t xml:space="preserve"> move between services, settings or areas, there is a plan for what happens next and who will do what, and all the practical arrangements are in place before change happens. </w:t>
      </w:r>
    </w:p>
    <w:p w14:paraId="1D13FBD7" w14:textId="35991930" w:rsidR="00F70790" w:rsidRPr="003F6BF7" w:rsidRDefault="00F70790" w:rsidP="003F6BF7">
      <w:pPr>
        <w:pStyle w:val="BodyText"/>
        <w:spacing w:before="120" w:line="266" w:lineRule="auto"/>
        <w:ind w:left="106"/>
      </w:pPr>
      <w:r w:rsidRPr="003F6BF7">
        <w:rPr>
          <w:b/>
          <w:u w:val="single"/>
        </w:rPr>
        <w:t>We</w:t>
      </w:r>
      <w:r w:rsidRPr="003F6BF7">
        <w:t xml:space="preserve"> support people to plan for important life changes, so they can have enough time to make informed decisions</w:t>
      </w:r>
      <w:r w:rsidR="00A06F54" w:rsidRPr="003F6BF7">
        <w:t xml:space="preserve"> </w:t>
      </w:r>
      <w:r w:rsidRPr="003F6BF7">
        <w:t>about their future.</w:t>
      </w:r>
      <w:r w:rsidRPr="003F6BF7">
        <w:rPr>
          <w:noProof/>
          <w:lang w:val="en-GB" w:eastAsia="en-GB" w:bidi="ar-SA"/>
        </w:rPr>
        <w:t xml:space="preserve"> </w:t>
      </w:r>
    </w:p>
    <w:p w14:paraId="28D2B9E8" w14:textId="2E699AC4" w:rsidR="00B20C7B" w:rsidRPr="003F6BF7" w:rsidRDefault="00B20C7B" w:rsidP="00F70790">
      <w:pPr>
        <w:pStyle w:val="BodyText"/>
        <w:spacing w:before="13" w:line="266" w:lineRule="auto"/>
        <w:rPr>
          <w:rFonts w:ascii="Georgia" w:hAnsi="Georgia"/>
          <w:sz w:val="24"/>
          <w:lang w:val="en-GB"/>
        </w:rPr>
      </w:pPr>
    </w:p>
    <w:p w14:paraId="000AE071" w14:textId="7612DCD2" w:rsidR="00886C1A" w:rsidRDefault="00886C1A" w:rsidP="00886C1A">
      <w:pPr>
        <w:pStyle w:val="BodyText"/>
        <w:spacing w:before="13" w:line="266" w:lineRule="auto"/>
        <w:ind w:left="106"/>
        <w:rPr>
          <w:lang w:val="en-GB"/>
        </w:rPr>
      </w:pPr>
    </w:p>
    <w:p w14:paraId="7ACD6026" w14:textId="25740915" w:rsidR="00C938CE" w:rsidRDefault="00C938CE" w:rsidP="00886C1A">
      <w:pPr>
        <w:pStyle w:val="BodyText"/>
        <w:spacing w:before="13" w:line="266" w:lineRule="auto"/>
        <w:ind w:left="106"/>
        <w:sectPr w:rsidR="00C938CE" w:rsidSect="00C938CE">
          <w:type w:val="continuous"/>
          <w:pgSz w:w="16840" w:h="11910" w:orient="landscape"/>
          <w:pgMar w:top="794" w:right="459" w:bottom="278" w:left="459" w:header="454" w:footer="0" w:gutter="0"/>
          <w:cols w:space="720"/>
        </w:sectPr>
      </w:pPr>
    </w:p>
    <w:p w14:paraId="7C456E0F" w14:textId="5B51DF5A" w:rsidR="00A06F54" w:rsidRPr="00394763" w:rsidRDefault="003F6BF7" w:rsidP="00A06F54">
      <w:pPr>
        <w:rPr>
          <w:b/>
          <w:lang w:val="en-GB"/>
        </w:rPr>
      </w:pPr>
      <w:r w:rsidRPr="002731D5">
        <w:rPr>
          <w:rFonts w:ascii="Georgia" w:hAnsi="Georgia"/>
          <w:noProof/>
          <w:sz w:val="24"/>
          <w:lang w:val="en-GB" w:eastAsia="en-GB" w:bidi="ar-SA"/>
        </w:rPr>
        <mc:AlternateContent>
          <mc:Choice Requires="wpg">
            <w:drawing>
              <wp:anchor distT="45720" distB="45720" distL="182880" distR="182880" simplePos="0" relativeHeight="251707392" behindDoc="0" locked="0" layoutInCell="1" allowOverlap="1" wp14:anchorId="2B53AC17" wp14:editId="63FF9BD1">
                <wp:simplePos x="0" y="0"/>
                <wp:positionH relativeFrom="margin">
                  <wp:posOffset>6449695</wp:posOffset>
                </wp:positionH>
                <wp:positionV relativeFrom="margin">
                  <wp:posOffset>1950085</wp:posOffset>
                </wp:positionV>
                <wp:extent cx="3566160" cy="2682887"/>
                <wp:effectExtent l="0" t="0" r="0" b="3175"/>
                <wp:wrapSquare wrapText="bothSides"/>
                <wp:docPr id="246" name="Group 246"/>
                <wp:cNvGraphicFramePr/>
                <a:graphic xmlns:a="http://schemas.openxmlformats.org/drawingml/2006/main">
                  <a:graphicData uri="http://schemas.microsoft.com/office/word/2010/wordprocessingGroup">
                    <wpg:wgp>
                      <wpg:cNvGrpSpPr/>
                      <wpg:grpSpPr>
                        <a:xfrm>
                          <a:off x="0" y="0"/>
                          <a:ext cx="3566160" cy="2682887"/>
                          <a:chOff x="0" y="0"/>
                          <a:chExt cx="3567448" cy="2682337"/>
                        </a:xfrm>
                      </wpg:grpSpPr>
                      <wps:wsp>
                        <wps:cNvPr id="247" name="Rectangle 247"/>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6D0F7"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Text Box 248"/>
                        <wps:cNvSpPr txBox="1"/>
                        <wps:spPr>
                          <a:xfrm>
                            <a:off x="0" y="252691"/>
                            <a:ext cx="3567448" cy="24296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CC87" w14:textId="77777777" w:rsidR="004939D9" w:rsidRDefault="004939D9" w:rsidP="002731D5">
                              <w:pPr>
                                <w:spacing w:after="240"/>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Supporting Materials</w:t>
                              </w:r>
                            </w:p>
                            <w:p w14:paraId="7DD50844" w14:textId="1BD1A1E6" w:rsidR="004939D9" w:rsidRPr="00C7446E" w:rsidRDefault="00CE7DB2" w:rsidP="002731D5">
                              <w:pPr>
                                <w:pStyle w:val="ListParagraph"/>
                                <w:widowControl/>
                                <w:numPr>
                                  <w:ilvl w:val="0"/>
                                  <w:numId w:val="7"/>
                                </w:numPr>
                                <w:autoSpaceDE/>
                                <w:autoSpaceDN/>
                                <w:spacing w:after="160" w:line="259" w:lineRule="auto"/>
                                <w:ind w:left="360"/>
                                <w:contextualSpacing/>
                                <w:rPr>
                                  <w:color w:val="0563C1"/>
                                  <w:u w:val="single"/>
                                  <w:lang w:val="en-GB"/>
                                </w:rPr>
                              </w:pPr>
                              <w:hyperlink r:id="rId31" w:history="1">
                                <w:r w:rsidR="004939D9" w:rsidRPr="00F55A79">
                                  <w:rPr>
                                    <w:rStyle w:val="Hyperlink"/>
                                    <w:lang w:val="en-GB"/>
                                  </w:rPr>
                                  <w:t>N</w:t>
                                </w:r>
                                <w:r w:rsidR="004939D9">
                                  <w:rPr>
                                    <w:rStyle w:val="Hyperlink"/>
                                    <w:lang w:val="en-GB"/>
                                  </w:rPr>
                                  <w:t>HS</w:t>
                                </w:r>
                                <w:r w:rsidR="004939D9" w:rsidRPr="00F55A79">
                                  <w:rPr>
                                    <w:rStyle w:val="Hyperlink"/>
                                    <w:lang w:val="en-GB"/>
                                  </w:rPr>
                                  <w:t xml:space="preserve"> guidance on hospital discharge planning</w:t>
                                </w:r>
                              </w:hyperlink>
                            </w:p>
                            <w:p w14:paraId="70AB25DE" w14:textId="77777777" w:rsidR="004939D9" w:rsidRDefault="00CE7DB2" w:rsidP="002731D5">
                              <w:pPr>
                                <w:pStyle w:val="ListParagraph"/>
                                <w:widowControl/>
                                <w:numPr>
                                  <w:ilvl w:val="0"/>
                                  <w:numId w:val="8"/>
                                </w:numPr>
                                <w:autoSpaceDE/>
                                <w:autoSpaceDN/>
                                <w:spacing w:before="0" w:after="160" w:line="259" w:lineRule="auto"/>
                                <w:ind w:left="360"/>
                                <w:contextualSpacing/>
                                <w:rPr>
                                  <w:color w:val="0563C1"/>
                                  <w:lang w:val="en-GB"/>
                                </w:rPr>
                              </w:pPr>
                              <w:hyperlink r:id="rId32" w:history="1">
                                <w:r w:rsidR="004939D9" w:rsidRPr="00F55A79">
                                  <w:rPr>
                                    <w:rStyle w:val="Hyperlink"/>
                                    <w:lang w:val="en-GB"/>
                                  </w:rPr>
                                  <w:t>NHS explainer for health and social care staff on early discharge planning</w:t>
                                </w:r>
                              </w:hyperlink>
                              <w:r w:rsidR="004939D9" w:rsidRPr="13B79B1B">
                                <w:rPr>
                                  <w:lang w:val="en-GB"/>
                                </w:rPr>
                                <w:t xml:space="preserve">: </w:t>
                              </w:r>
                            </w:p>
                            <w:p w14:paraId="70D89794" w14:textId="77777777" w:rsidR="004939D9" w:rsidRDefault="00CE7DB2" w:rsidP="002731D5">
                              <w:pPr>
                                <w:pStyle w:val="ListParagraph"/>
                                <w:widowControl/>
                                <w:numPr>
                                  <w:ilvl w:val="0"/>
                                  <w:numId w:val="8"/>
                                </w:numPr>
                                <w:autoSpaceDE/>
                                <w:autoSpaceDN/>
                                <w:spacing w:before="0" w:after="160" w:line="259" w:lineRule="auto"/>
                                <w:ind w:left="360"/>
                                <w:contextualSpacing/>
                                <w:rPr>
                                  <w:color w:val="0563C1"/>
                                  <w:lang w:val="en-GB"/>
                                </w:rPr>
                              </w:pPr>
                              <w:hyperlink r:id="rId33" w:history="1">
                                <w:r w:rsidR="004939D9" w:rsidRPr="00F55A79">
                                  <w:rPr>
                                    <w:rStyle w:val="Hyperlink"/>
                                    <w:lang w:val="en-GB"/>
                                  </w:rPr>
                                  <w:t>A review of discharge planning from the Nursing Times</w:t>
                                </w:r>
                              </w:hyperlink>
                              <w:r w:rsidR="004939D9" w:rsidRPr="13B79B1B">
                                <w:rPr>
                                  <w:lang w:val="en-GB"/>
                                </w:rPr>
                                <w:t xml:space="preserve"> </w:t>
                              </w:r>
                            </w:p>
                            <w:p w14:paraId="403BF231" w14:textId="77777777" w:rsidR="004939D9" w:rsidRPr="00C7446E" w:rsidRDefault="00CE7DB2" w:rsidP="002731D5">
                              <w:pPr>
                                <w:pStyle w:val="ListParagraph"/>
                                <w:widowControl/>
                                <w:numPr>
                                  <w:ilvl w:val="0"/>
                                  <w:numId w:val="8"/>
                                </w:numPr>
                                <w:autoSpaceDE/>
                                <w:autoSpaceDN/>
                                <w:spacing w:before="0" w:after="160" w:line="259" w:lineRule="auto"/>
                                <w:ind w:left="360"/>
                                <w:contextualSpacing/>
                                <w:rPr>
                                  <w:color w:val="0563C1"/>
                                  <w:lang w:val="en-GB"/>
                                </w:rPr>
                              </w:pPr>
                              <w:hyperlink r:id="rId34" w:history="1">
                                <w:r w:rsidR="004939D9" w:rsidRPr="00F55A79">
                                  <w:rPr>
                                    <w:rStyle w:val="Hyperlink"/>
                                    <w:lang w:val="en-GB"/>
                                  </w:rPr>
                                  <w:t>British Red Cross research and recommendations for getting discharge right</w:t>
                                </w:r>
                              </w:hyperlink>
                            </w:p>
                            <w:p w14:paraId="606B3299" w14:textId="08C40B0C" w:rsidR="004939D9" w:rsidRPr="002731D5" w:rsidRDefault="00CE7DB2" w:rsidP="002731D5">
                              <w:pPr>
                                <w:pStyle w:val="ListParagraph"/>
                                <w:widowControl/>
                                <w:numPr>
                                  <w:ilvl w:val="0"/>
                                  <w:numId w:val="8"/>
                                </w:numPr>
                                <w:autoSpaceDE/>
                                <w:autoSpaceDN/>
                                <w:spacing w:before="0" w:after="160" w:line="259" w:lineRule="auto"/>
                                <w:ind w:left="360"/>
                                <w:contextualSpacing/>
                                <w:rPr>
                                  <w:color w:val="0563C1"/>
                                  <w:lang w:val="en-GB"/>
                                </w:rPr>
                              </w:pPr>
                              <w:hyperlink r:id="rId35" w:history="1">
                                <w:r w:rsidR="004939D9" w:rsidRPr="00F55A79">
                                  <w:rPr>
                                    <w:rStyle w:val="Hyperlink"/>
                                    <w:lang w:val="en-GB"/>
                                  </w:rPr>
                                  <w:t>NHS quick guide explaining how the red bag scheme works and how it supports discharge planning</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B53AC17" id="Group 246" o:spid="_x0000_s1035" style="position:absolute;margin-left:507.85pt;margin-top:153.55pt;width:280.8pt;height:211.25pt;z-index:251707392;mso-wrap-distance-left:14.4pt;mso-wrap-distance-top:3.6pt;mso-wrap-distance-right:14.4pt;mso-wrap-distance-bottom:3.6pt;mso-position-horizontal-relative:margin;mso-position-vertical-relative:margin;mso-width-relative:margin;mso-height-relative:margin" coordsize="35674,2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">
                <v:rect id="Rectangle 247" o:spid="_x0000_s1036"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CFe8UA&#10;AADcAAAADwAAAGRycy9kb3ducmV2LnhtbESPQWsCMRSE74L/ITzBm2Yr1patUVRQemxVSnt7bJ6b&#10;pZuXsMm6a399Uyh4HGbmG2a57m0trtSEyrGCh2kGgrhwuuJSwfm0nzyDCBFZY+2YFNwowHo1HCwx&#10;167jd7oeYykShEOOCkyMPpcyFIYshqnzxMm7uMZiTLIppW6wS3Bby1mWLaTFitOCQU87Q8X3sbUK&#10;/OH89nUxW98tbh+Ph75sP3+qVqnxqN+8gIjUx3v4v/2qFczmT/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IV7xQAAANwAAAAPAAAAAAAAAAAAAAAAAJgCAABkcnMv&#10;ZG93bnJldi54bWxQSwUGAAAAAAQABAD1AAAAigMAAAAA&#10;" fillcolor="#4f81bd [3204]" stroked="f" strokeweight="2pt">
                  <v:textbox>
                    <w:txbxContent>
                      <w:p w14:paraId="0166D0F7"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248" o:spid="_x0000_s1037" type="#_x0000_t202" style="position:absolute;top:2526;width:35674;height:2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pgcIA&#10;AADcAAAADwAAAGRycy9kb3ducmV2LnhtbERPy4rCMBTdC/MP4Q6403RUVKppEYcR3Qg+QNxdmmtb&#10;p7kpTar17yeLAZeH816mnanEgxpXWlbwNYxAEGdWl5wrOJ9+BnMQziNrrCyTghc5SJOP3hJjbZ98&#10;oMfR5yKEsItRQeF9HUvpsoIMuqGtiQN3s41BH2CTS93gM4SbSo6iaCoNlhwaCqxpXVD2e2yNgsv4&#10;Pt+4XdR+t+O9l7PZVerNTqn+Z7dagPDU+bf4373VCkaTsDacCU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GmBwgAAANwAAAAPAAAAAAAAAAAAAAAAAJgCAABkcnMvZG93&#10;bnJldi54bWxQSwUGAAAAAAQABAD1AAAAhwMAAAAA&#10;" filled="f" stroked="f" strokeweight=".5pt">
                  <v:textbox style="mso-fit-shape-to-text:t" inset=",7.2pt,,0">
                    <w:txbxContent>
                      <w:p w14:paraId="0E8ACC87" w14:textId="77777777" w:rsidR="004939D9" w:rsidRDefault="004939D9" w:rsidP="002731D5">
                        <w:pPr>
                          <w:spacing w:after="240"/>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Supporting Materials</w:t>
                        </w:r>
                      </w:p>
                      <w:p w14:paraId="7DD50844" w14:textId="1BD1A1E6" w:rsidR="004939D9" w:rsidRPr="00C7446E" w:rsidRDefault="004939D9" w:rsidP="002731D5">
                        <w:pPr>
                          <w:pStyle w:val="ListParagraph"/>
                          <w:widowControl/>
                          <w:numPr>
                            <w:ilvl w:val="0"/>
                            <w:numId w:val="7"/>
                          </w:numPr>
                          <w:autoSpaceDE/>
                          <w:autoSpaceDN/>
                          <w:spacing w:after="160" w:line="259" w:lineRule="auto"/>
                          <w:ind w:left="360"/>
                          <w:contextualSpacing/>
                          <w:rPr>
                            <w:color w:val="0563C1"/>
                            <w:u w:val="single"/>
                            <w:lang w:val="en-GB"/>
                          </w:rPr>
                        </w:pPr>
                        <w:hyperlink r:id="rId36" w:history="1">
                          <w:r w:rsidRPr="00F55A79">
                            <w:rPr>
                              <w:rStyle w:val="Hyperlink"/>
                              <w:lang w:val="en-GB"/>
                            </w:rPr>
                            <w:t>N</w:t>
                          </w:r>
                          <w:r>
                            <w:rPr>
                              <w:rStyle w:val="Hyperlink"/>
                              <w:lang w:val="en-GB"/>
                            </w:rPr>
                            <w:t>HS</w:t>
                          </w:r>
                          <w:r w:rsidRPr="00F55A79">
                            <w:rPr>
                              <w:rStyle w:val="Hyperlink"/>
                              <w:lang w:val="en-GB"/>
                            </w:rPr>
                            <w:t xml:space="preserve"> guidance on hospital discharge planning</w:t>
                          </w:r>
                        </w:hyperlink>
                      </w:p>
                      <w:p w14:paraId="70AB25DE" w14:textId="77777777" w:rsidR="004939D9" w:rsidRDefault="004939D9" w:rsidP="002731D5">
                        <w:pPr>
                          <w:pStyle w:val="ListParagraph"/>
                          <w:widowControl/>
                          <w:numPr>
                            <w:ilvl w:val="0"/>
                            <w:numId w:val="8"/>
                          </w:numPr>
                          <w:autoSpaceDE/>
                          <w:autoSpaceDN/>
                          <w:spacing w:before="0" w:after="160" w:line="259" w:lineRule="auto"/>
                          <w:ind w:left="360"/>
                          <w:contextualSpacing/>
                          <w:rPr>
                            <w:color w:val="0563C1"/>
                            <w:lang w:val="en-GB"/>
                          </w:rPr>
                        </w:pPr>
                        <w:hyperlink r:id="rId37" w:history="1">
                          <w:r w:rsidRPr="00F55A79">
                            <w:rPr>
                              <w:rStyle w:val="Hyperlink"/>
                              <w:lang w:val="en-GB"/>
                            </w:rPr>
                            <w:t>NHS explainer for health and social care staff on early discharge planning</w:t>
                          </w:r>
                        </w:hyperlink>
                        <w:r w:rsidRPr="13B79B1B">
                          <w:rPr>
                            <w:lang w:val="en-GB"/>
                          </w:rPr>
                          <w:t xml:space="preserve">: </w:t>
                        </w:r>
                      </w:p>
                      <w:p w14:paraId="70D89794" w14:textId="77777777" w:rsidR="004939D9" w:rsidRDefault="004939D9" w:rsidP="002731D5">
                        <w:pPr>
                          <w:pStyle w:val="ListParagraph"/>
                          <w:widowControl/>
                          <w:numPr>
                            <w:ilvl w:val="0"/>
                            <w:numId w:val="8"/>
                          </w:numPr>
                          <w:autoSpaceDE/>
                          <w:autoSpaceDN/>
                          <w:spacing w:before="0" w:after="160" w:line="259" w:lineRule="auto"/>
                          <w:ind w:left="360"/>
                          <w:contextualSpacing/>
                          <w:rPr>
                            <w:color w:val="0563C1"/>
                            <w:lang w:val="en-GB"/>
                          </w:rPr>
                        </w:pPr>
                        <w:hyperlink r:id="rId38" w:history="1">
                          <w:r w:rsidRPr="00F55A79">
                            <w:rPr>
                              <w:rStyle w:val="Hyperlink"/>
                              <w:lang w:val="en-GB"/>
                            </w:rPr>
                            <w:t>A review of discharge planning from the Nursing Times</w:t>
                          </w:r>
                        </w:hyperlink>
                        <w:r w:rsidRPr="13B79B1B">
                          <w:rPr>
                            <w:lang w:val="en-GB"/>
                          </w:rPr>
                          <w:t xml:space="preserve"> </w:t>
                        </w:r>
                      </w:p>
                      <w:p w14:paraId="403BF231" w14:textId="77777777" w:rsidR="004939D9" w:rsidRPr="00C7446E" w:rsidRDefault="004939D9" w:rsidP="002731D5">
                        <w:pPr>
                          <w:pStyle w:val="ListParagraph"/>
                          <w:widowControl/>
                          <w:numPr>
                            <w:ilvl w:val="0"/>
                            <w:numId w:val="8"/>
                          </w:numPr>
                          <w:autoSpaceDE/>
                          <w:autoSpaceDN/>
                          <w:spacing w:before="0" w:after="160" w:line="259" w:lineRule="auto"/>
                          <w:ind w:left="360"/>
                          <w:contextualSpacing/>
                          <w:rPr>
                            <w:color w:val="0563C1"/>
                            <w:lang w:val="en-GB"/>
                          </w:rPr>
                        </w:pPr>
                        <w:hyperlink r:id="rId39" w:history="1">
                          <w:r w:rsidRPr="00F55A79">
                            <w:rPr>
                              <w:rStyle w:val="Hyperlink"/>
                              <w:lang w:val="en-GB"/>
                            </w:rPr>
                            <w:t>British Red Cross research and recommendations for getting discharge right</w:t>
                          </w:r>
                        </w:hyperlink>
                      </w:p>
                      <w:p w14:paraId="606B3299" w14:textId="08C40B0C" w:rsidR="004939D9" w:rsidRPr="002731D5" w:rsidRDefault="004939D9" w:rsidP="002731D5">
                        <w:pPr>
                          <w:pStyle w:val="ListParagraph"/>
                          <w:widowControl/>
                          <w:numPr>
                            <w:ilvl w:val="0"/>
                            <w:numId w:val="8"/>
                          </w:numPr>
                          <w:autoSpaceDE/>
                          <w:autoSpaceDN/>
                          <w:spacing w:before="0" w:after="160" w:line="259" w:lineRule="auto"/>
                          <w:ind w:left="360"/>
                          <w:contextualSpacing/>
                          <w:rPr>
                            <w:color w:val="0563C1"/>
                            <w:lang w:val="en-GB"/>
                          </w:rPr>
                        </w:pPr>
                        <w:hyperlink r:id="rId40" w:history="1">
                          <w:r w:rsidRPr="00F55A79">
                            <w:rPr>
                              <w:rStyle w:val="Hyperlink"/>
                              <w:lang w:val="en-GB"/>
                            </w:rPr>
                            <w:t>NHS quick guide explaining how the red bag scheme works and how it supports discharge planning</w:t>
                          </w:r>
                        </w:hyperlink>
                      </w:p>
                    </w:txbxContent>
                  </v:textbox>
                </v:shape>
                <w10:wrap type="square" anchorx="margin" anchory="margin"/>
              </v:group>
            </w:pict>
          </mc:Fallback>
        </mc:AlternateContent>
      </w:r>
      <w:r w:rsidR="00A06F54" w:rsidRPr="00394763">
        <w:rPr>
          <w:b/>
          <w:lang w:val="en-GB"/>
        </w:rPr>
        <w:t>Tips for success:</w:t>
      </w:r>
    </w:p>
    <w:p w14:paraId="0E9C3445" w14:textId="70541104" w:rsidR="00A06F54" w:rsidRPr="00CF5051" w:rsidRDefault="00A06F54" w:rsidP="00A06F54">
      <w:pPr>
        <w:pStyle w:val="ListParagraph"/>
        <w:widowControl/>
        <w:numPr>
          <w:ilvl w:val="0"/>
          <w:numId w:val="7"/>
        </w:numPr>
        <w:autoSpaceDE/>
        <w:autoSpaceDN/>
        <w:spacing w:before="0" w:after="160" w:line="259" w:lineRule="auto"/>
        <w:contextualSpacing/>
      </w:pPr>
      <w:r w:rsidRPr="00CF5051">
        <w:rPr>
          <w:lang w:val="en-GB"/>
        </w:rPr>
        <w:t>Ensure the MDT set</w:t>
      </w:r>
      <w:r w:rsidR="00E8511B">
        <w:rPr>
          <w:lang w:val="en-GB"/>
        </w:rPr>
        <w:t>s</w:t>
      </w:r>
      <w:r w:rsidRPr="00CF5051">
        <w:rPr>
          <w:lang w:val="en-GB"/>
        </w:rPr>
        <w:t xml:space="preserve"> a proposed date of discharge prior to admission for elective admissions and within two days of an emergency admission</w:t>
      </w:r>
      <w:r w:rsidR="008A080B" w:rsidRPr="00CF5051">
        <w:rPr>
          <w:lang w:val="en-GB"/>
        </w:rPr>
        <w:t>.</w:t>
      </w:r>
    </w:p>
    <w:p w14:paraId="198DEBD9" w14:textId="55E18DC8" w:rsidR="00A06F54" w:rsidRPr="00CF5051" w:rsidRDefault="00E8511B" w:rsidP="00A06F54">
      <w:pPr>
        <w:pStyle w:val="ListParagraph"/>
        <w:widowControl/>
        <w:numPr>
          <w:ilvl w:val="0"/>
          <w:numId w:val="7"/>
        </w:numPr>
        <w:autoSpaceDE/>
        <w:autoSpaceDN/>
        <w:spacing w:before="0" w:after="160" w:line="259" w:lineRule="auto"/>
        <w:contextualSpacing/>
      </w:pPr>
      <w:r>
        <w:rPr>
          <w:lang w:val="en-GB"/>
        </w:rPr>
        <w:t>Ensure the individual and</w:t>
      </w:r>
      <w:r w:rsidR="00C970F7" w:rsidRPr="00CF5051">
        <w:rPr>
          <w:lang w:val="en-GB"/>
        </w:rPr>
        <w:t xml:space="preserve"> their family and carers are involved and central in discussion</w:t>
      </w:r>
      <w:r>
        <w:rPr>
          <w:lang w:val="en-GB"/>
        </w:rPr>
        <w:t>s</w:t>
      </w:r>
      <w:r w:rsidR="00C970F7" w:rsidRPr="00CF5051">
        <w:rPr>
          <w:lang w:val="en-GB"/>
        </w:rPr>
        <w:t xml:space="preserve"> about discharge and that this occurs as early as possible. </w:t>
      </w:r>
      <w:r w:rsidR="00A06F54" w:rsidRPr="00CF5051">
        <w:rPr>
          <w:lang w:val="en-GB"/>
        </w:rPr>
        <w:t>Encourage and support them to take responsibility</w:t>
      </w:r>
      <w:r w:rsidR="003D54C2">
        <w:rPr>
          <w:lang w:val="en-GB"/>
        </w:rPr>
        <w:t xml:space="preserve"> in discharge planning. </w:t>
      </w:r>
    </w:p>
    <w:p w14:paraId="749DA0D2" w14:textId="4338967E" w:rsidR="00A06F54" w:rsidRPr="00CF5051" w:rsidRDefault="00A06F54" w:rsidP="00A06F54">
      <w:pPr>
        <w:pStyle w:val="ListParagraph"/>
        <w:widowControl/>
        <w:numPr>
          <w:ilvl w:val="0"/>
          <w:numId w:val="7"/>
        </w:numPr>
        <w:autoSpaceDE/>
        <w:autoSpaceDN/>
        <w:spacing w:before="0" w:after="160" w:line="259" w:lineRule="auto"/>
        <w:contextualSpacing/>
        <w:rPr>
          <w:lang w:val="en-GB"/>
        </w:rPr>
      </w:pPr>
      <w:r w:rsidRPr="00CF5051">
        <w:rPr>
          <w:lang w:val="en-GB"/>
        </w:rPr>
        <w:t>Draw up a simple but practical discharge plan and ensure practical considerations are accounted for (e.g. keys, clothes, heating). Identify potential barriers to discharge and review these on a daily basis</w:t>
      </w:r>
      <w:r w:rsidR="00997A77" w:rsidRPr="00CF5051">
        <w:rPr>
          <w:lang w:val="en-GB"/>
        </w:rPr>
        <w:t xml:space="preserve"> (e.g. the individual is homeless or their home will be unsuitable to return to </w:t>
      </w:r>
      <w:r w:rsidR="008A080B" w:rsidRPr="00CF5051">
        <w:rPr>
          <w:lang w:val="en-GB"/>
        </w:rPr>
        <w:t>meaning</w:t>
      </w:r>
      <w:r w:rsidR="00997A77" w:rsidRPr="00CF5051">
        <w:rPr>
          <w:lang w:val="en-GB"/>
        </w:rPr>
        <w:t xml:space="preserve"> they need a move to more suitable short-stay or permanent accommodation, or aids and adaptations to their home).</w:t>
      </w:r>
    </w:p>
    <w:p w14:paraId="5E2F92F2" w14:textId="48123D3D" w:rsidR="00A06F54" w:rsidRPr="00CF5051" w:rsidRDefault="00A06F54" w:rsidP="00A06F54">
      <w:pPr>
        <w:pStyle w:val="ListParagraph"/>
        <w:widowControl/>
        <w:numPr>
          <w:ilvl w:val="0"/>
          <w:numId w:val="7"/>
        </w:numPr>
        <w:autoSpaceDE/>
        <w:autoSpaceDN/>
        <w:spacing w:before="0" w:after="160" w:line="259" w:lineRule="auto"/>
        <w:contextualSpacing/>
        <w:rPr>
          <w:lang w:val="en-GB"/>
        </w:rPr>
      </w:pPr>
      <w:r w:rsidRPr="00CF5051">
        <w:rPr>
          <w:lang w:val="en-GB"/>
        </w:rPr>
        <w:t>Ensure there is clear ownership of actions and all agencies required for resolution are involved. Staff should have a strong understanding of procedures and escalation processes</w:t>
      </w:r>
      <w:r w:rsidR="008A080B" w:rsidRPr="00CF5051">
        <w:rPr>
          <w:lang w:val="en-GB"/>
        </w:rPr>
        <w:t>.</w:t>
      </w:r>
    </w:p>
    <w:p w14:paraId="62253517" w14:textId="77777777" w:rsidR="00A06F54" w:rsidRDefault="00A06F54" w:rsidP="00A06F54">
      <w:pPr>
        <w:pStyle w:val="ListParagraph"/>
        <w:widowControl/>
        <w:numPr>
          <w:ilvl w:val="0"/>
          <w:numId w:val="7"/>
        </w:numPr>
        <w:autoSpaceDE/>
        <w:autoSpaceDN/>
        <w:spacing w:before="0" w:after="160" w:line="259" w:lineRule="auto"/>
        <w:contextualSpacing/>
      </w:pPr>
      <w:r w:rsidRPr="00CF5051">
        <w:rPr>
          <w:lang w:val="en-GB"/>
        </w:rPr>
        <w:t xml:space="preserve">Ensure all staff are aware they all have a role in discharge </w:t>
      </w:r>
      <w:r w:rsidRPr="13B79B1B">
        <w:rPr>
          <w:lang w:val="en-GB"/>
        </w:rPr>
        <w:t>planning.</w:t>
      </w:r>
    </w:p>
    <w:p w14:paraId="058344FA" w14:textId="77777777" w:rsidR="000971B0" w:rsidRDefault="000971B0" w:rsidP="00C938CE">
      <w:pPr>
        <w:pStyle w:val="BodyText"/>
        <w:spacing w:before="13" w:line="266" w:lineRule="auto"/>
        <w:ind w:left="106" w:right="5669"/>
      </w:pPr>
    </w:p>
    <w:p w14:paraId="5EEC0E67" w14:textId="77777777" w:rsidR="007B2B0D" w:rsidRDefault="007B2B0D" w:rsidP="000971B0">
      <w:pPr>
        <w:pStyle w:val="BodyText"/>
        <w:spacing w:before="13" w:line="266" w:lineRule="auto"/>
        <w:ind w:left="106" w:right="1676"/>
        <w:sectPr w:rsidR="007B2B0D" w:rsidSect="00C938CE">
          <w:type w:val="continuous"/>
          <w:pgSz w:w="16840" w:h="11910" w:orient="landscape"/>
          <w:pgMar w:top="1720" w:right="460" w:bottom="280" w:left="460" w:header="454" w:footer="0" w:gutter="0"/>
          <w:cols w:space="720"/>
        </w:sectPr>
      </w:pPr>
    </w:p>
    <w:p w14:paraId="7352CECF" w14:textId="7B275EB3" w:rsidR="000971B0" w:rsidRDefault="000971B0" w:rsidP="000971B0">
      <w:pPr>
        <w:pStyle w:val="BodyText"/>
        <w:spacing w:before="13" w:line="266" w:lineRule="auto"/>
        <w:ind w:left="106" w:right="1676"/>
      </w:pPr>
    </w:p>
    <w:p w14:paraId="5466E5D4" w14:textId="1323C9D6" w:rsidR="00C938CE" w:rsidRDefault="00C938CE">
      <w:pPr>
        <w:pStyle w:val="BodyText"/>
        <w:spacing w:before="2" w:after="1"/>
        <w:rPr>
          <w:sz w:val="15"/>
        </w:rPr>
        <w:sectPr w:rsidR="00C938CE" w:rsidSect="00C938CE">
          <w:type w:val="continuous"/>
          <w:pgSz w:w="16840" w:h="11910" w:orient="landscape"/>
          <w:pgMar w:top="794" w:right="459" w:bottom="278" w:left="459" w:header="454" w:footer="0" w:gutter="0"/>
          <w:cols w:space="720"/>
        </w:sectPr>
      </w:pPr>
    </w:p>
    <w:p w14:paraId="4AD4D81B" w14:textId="3C5CEFC3" w:rsidR="00B20C7B" w:rsidRDefault="00B20C7B">
      <w:pPr>
        <w:pStyle w:val="BodyText"/>
        <w:spacing w:before="2" w:after="1"/>
        <w:rPr>
          <w:sz w:val="15"/>
        </w:rPr>
      </w:pPr>
    </w:p>
    <w:p w14:paraId="3716D7C2" w14:textId="00F58C1C" w:rsidR="00552D96" w:rsidRDefault="00552D96">
      <w:pPr>
        <w:pStyle w:val="BodyText"/>
        <w:spacing w:before="2" w:after="1"/>
        <w:rPr>
          <w:sz w:val="15"/>
        </w:rPr>
      </w:pPr>
    </w:p>
    <w:p w14:paraId="1D7A8964" w14:textId="77777777" w:rsidR="00552D96" w:rsidRDefault="00552D96">
      <w:pPr>
        <w:pStyle w:val="BodyText"/>
        <w:spacing w:before="2" w:after="1"/>
        <w:rPr>
          <w:sz w:val="15"/>
        </w:rPr>
      </w:pPr>
    </w:p>
    <w:p w14:paraId="0A94FCDA" w14:textId="77777777" w:rsidR="00552D96" w:rsidRDefault="00552D96">
      <w:pPr>
        <w:pStyle w:val="BodyText"/>
        <w:spacing w:before="2" w:after="1"/>
        <w:rPr>
          <w:sz w:val="15"/>
        </w:rPr>
      </w:pPr>
    </w:p>
    <w:p w14:paraId="0018ECC0" w14:textId="77777777" w:rsidR="00552D96" w:rsidRDefault="00552D96">
      <w:pPr>
        <w:pStyle w:val="BodyText"/>
        <w:spacing w:before="2" w:after="1"/>
        <w:rPr>
          <w:sz w:val="15"/>
        </w:rPr>
      </w:pPr>
    </w:p>
    <w:p w14:paraId="76CC55FE" w14:textId="32700C39" w:rsidR="004B084C" w:rsidRPr="005E46F4" w:rsidRDefault="004B084C" w:rsidP="004B084C">
      <w:pPr>
        <w:pStyle w:val="BodyText"/>
        <w:ind w:left="170" w:right="10035"/>
        <w:rPr>
          <w:rFonts w:ascii="Georgia" w:hAnsi="Georgia"/>
          <w:sz w:val="28"/>
          <w:szCs w:val="40"/>
        </w:rPr>
      </w:pPr>
      <w:r w:rsidRPr="005E46F4">
        <w:rPr>
          <w:rFonts w:ascii="Georgia" w:hAnsi="Georgia"/>
          <w:color w:val="231F20"/>
          <w:sz w:val="28"/>
          <w:szCs w:val="40"/>
        </w:rPr>
        <w:t>Examples of emerging and developing practice:</w:t>
      </w:r>
    </w:p>
    <w:p w14:paraId="74B3A4B9" w14:textId="544B1C04" w:rsidR="00277D10" w:rsidRPr="005E46F4" w:rsidRDefault="005E46F4" w:rsidP="00277D10">
      <w:pPr>
        <w:pStyle w:val="BodyText"/>
        <w:numPr>
          <w:ilvl w:val="0"/>
          <w:numId w:val="28"/>
        </w:numPr>
      </w:pPr>
      <w:r w:rsidRPr="001F57E8">
        <w:rPr>
          <w:b/>
          <w:bCs/>
        </w:rPr>
        <w:t>Newcastle Gateshead: Bringing care homes from the periphery</w:t>
      </w:r>
      <w:r w:rsidRPr="005E46F4">
        <w:t xml:space="preserve"> </w:t>
      </w:r>
      <w:r w:rsidRPr="002962D6">
        <w:rPr>
          <w:highlight w:val="yellow"/>
        </w:rPr>
        <w:t>[link]-</w:t>
      </w:r>
      <w:r w:rsidRPr="005E46F4">
        <w:t xml:space="preserve"> </w:t>
      </w:r>
      <w:r w:rsidR="004D0D23" w:rsidRPr="004D0D23">
        <w:t>introduc</w:t>
      </w:r>
      <w:r w:rsidR="002E359B">
        <w:t>tion</w:t>
      </w:r>
      <w:r w:rsidR="004D0D23" w:rsidRPr="004D0D23">
        <w:t xml:space="preserve"> </w:t>
      </w:r>
      <w:r w:rsidR="002E359B">
        <w:t>of a</w:t>
      </w:r>
      <w:r w:rsidR="004D0D23" w:rsidRPr="004D0D23">
        <w:t xml:space="preserve"> ‘transfer of care bag’, </w:t>
      </w:r>
      <w:r w:rsidR="002E359B">
        <w:t xml:space="preserve">helping </w:t>
      </w:r>
      <w:r w:rsidR="004D0D23" w:rsidRPr="004D0D23">
        <w:t>to improve communication between hospital and care home teams when residents moved between both settings</w:t>
      </w:r>
      <w:r w:rsidR="00277D10">
        <w:t>, and</w:t>
      </w:r>
      <w:r w:rsidR="004D0D23" w:rsidRPr="004D0D23">
        <w:t xml:space="preserve"> raising the profile of older people living with frailty and very complex needs in care homes.</w:t>
      </w:r>
    </w:p>
    <w:p w14:paraId="0C7ECB4F" w14:textId="77777777" w:rsidR="00C7446E" w:rsidRDefault="00C7446E">
      <w:pPr>
        <w:pStyle w:val="BodyText"/>
        <w:spacing w:before="2" w:after="1"/>
        <w:rPr>
          <w:sz w:val="15"/>
        </w:rPr>
      </w:pPr>
    </w:p>
    <w:p w14:paraId="10D1D97B" w14:textId="77777777" w:rsidR="00B20C7B" w:rsidRDefault="00B20C7B">
      <w:pPr>
        <w:pStyle w:val="BodyText"/>
        <w:rPr>
          <w:sz w:val="20"/>
        </w:rPr>
      </w:pPr>
    </w:p>
    <w:p w14:paraId="5D910F82" w14:textId="77777777" w:rsidR="00C7446E" w:rsidRDefault="00C7446E">
      <w:pPr>
        <w:pStyle w:val="BodyText"/>
        <w:rPr>
          <w:sz w:val="20"/>
        </w:rPr>
      </w:pPr>
    </w:p>
    <w:p w14:paraId="39CF288F" w14:textId="77777777" w:rsidR="004B084C" w:rsidRDefault="004B084C" w:rsidP="00F70790">
      <w:pPr>
        <w:pStyle w:val="Heading2"/>
        <w:spacing w:before="0"/>
        <w:jc w:val="center"/>
        <w:rPr>
          <w:color w:val="231F20"/>
        </w:rPr>
      </w:pPr>
    </w:p>
    <w:tbl>
      <w:tblPr>
        <w:tblpPr w:leftFromText="180" w:rightFromText="180" w:vertAnchor="page" w:horzAnchor="margin" w:tblpY="1835"/>
        <w:tblW w:w="159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47"/>
        <w:gridCol w:w="2268"/>
        <w:gridCol w:w="2410"/>
        <w:gridCol w:w="2552"/>
        <w:gridCol w:w="3827"/>
        <w:gridCol w:w="2770"/>
      </w:tblGrid>
      <w:tr w:rsidR="00E43B34" w14:paraId="1B83A336" w14:textId="77777777" w:rsidTr="00E43B34">
        <w:trPr>
          <w:trHeight w:val="520"/>
        </w:trPr>
        <w:tc>
          <w:tcPr>
            <w:tcW w:w="2147" w:type="dxa"/>
            <w:shd w:val="clear" w:color="auto" w:fill="820053"/>
          </w:tcPr>
          <w:p w14:paraId="15EC83C6" w14:textId="77777777" w:rsidR="00E43B34" w:rsidRDefault="00E43B34" w:rsidP="00E43B34">
            <w:pPr>
              <w:pStyle w:val="TableParagraph"/>
              <w:spacing w:before="62"/>
              <w:rPr>
                <w:b/>
                <w:color w:val="FFFFFF"/>
              </w:rPr>
            </w:pPr>
          </w:p>
        </w:tc>
        <w:tc>
          <w:tcPr>
            <w:tcW w:w="2268" w:type="dxa"/>
            <w:shd w:val="clear" w:color="auto" w:fill="820053"/>
          </w:tcPr>
          <w:p w14:paraId="2D880C23" w14:textId="77777777" w:rsidR="00E43B34" w:rsidRDefault="00E43B34" w:rsidP="00E43B34">
            <w:pPr>
              <w:pStyle w:val="TableParagraph"/>
              <w:spacing w:before="62"/>
              <w:rPr>
                <w:b/>
              </w:rPr>
            </w:pPr>
            <w:r>
              <w:rPr>
                <w:b/>
                <w:color w:val="FFFFFF"/>
              </w:rPr>
              <w:t>Not yet established</w:t>
            </w:r>
          </w:p>
        </w:tc>
        <w:tc>
          <w:tcPr>
            <w:tcW w:w="2410" w:type="dxa"/>
            <w:shd w:val="clear" w:color="auto" w:fill="820053"/>
          </w:tcPr>
          <w:p w14:paraId="57466E51" w14:textId="77777777" w:rsidR="00E43B34" w:rsidRDefault="00E43B34" w:rsidP="00E43B34">
            <w:pPr>
              <w:pStyle w:val="TableParagraph"/>
              <w:spacing w:before="62"/>
              <w:rPr>
                <w:b/>
              </w:rPr>
            </w:pPr>
            <w:r>
              <w:rPr>
                <w:b/>
                <w:color w:val="FFFFFF"/>
              </w:rPr>
              <w:t>Plans in place</w:t>
            </w:r>
          </w:p>
        </w:tc>
        <w:tc>
          <w:tcPr>
            <w:tcW w:w="2552" w:type="dxa"/>
            <w:shd w:val="clear" w:color="auto" w:fill="820053"/>
          </w:tcPr>
          <w:p w14:paraId="4402F00B" w14:textId="77777777" w:rsidR="00E43B34" w:rsidRDefault="00E43B34" w:rsidP="00E43B34">
            <w:pPr>
              <w:pStyle w:val="TableParagraph"/>
              <w:spacing w:before="62"/>
              <w:rPr>
                <w:b/>
              </w:rPr>
            </w:pPr>
            <w:r>
              <w:rPr>
                <w:b/>
                <w:color w:val="FFFFFF"/>
              </w:rPr>
              <w:t>Established</w:t>
            </w:r>
          </w:p>
        </w:tc>
        <w:tc>
          <w:tcPr>
            <w:tcW w:w="3827" w:type="dxa"/>
            <w:shd w:val="clear" w:color="auto" w:fill="820053"/>
          </w:tcPr>
          <w:p w14:paraId="3FBFAEF0" w14:textId="77777777" w:rsidR="00E43B34" w:rsidRDefault="00E43B34" w:rsidP="00E43B34">
            <w:pPr>
              <w:pStyle w:val="TableParagraph"/>
              <w:spacing w:before="62"/>
              <w:ind w:left="112"/>
              <w:rPr>
                <w:b/>
              </w:rPr>
            </w:pPr>
            <w:r>
              <w:rPr>
                <w:b/>
                <w:color w:val="FFFFFF"/>
              </w:rPr>
              <w:t>Mature</w:t>
            </w:r>
          </w:p>
        </w:tc>
        <w:tc>
          <w:tcPr>
            <w:tcW w:w="2770" w:type="dxa"/>
            <w:shd w:val="clear" w:color="auto" w:fill="820053"/>
          </w:tcPr>
          <w:p w14:paraId="37A6F7F7" w14:textId="77777777" w:rsidR="00E43B34" w:rsidRDefault="00E43B34" w:rsidP="00E43B34">
            <w:pPr>
              <w:pStyle w:val="TableParagraph"/>
              <w:spacing w:before="62"/>
              <w:ind w:left="112"/>
              <w:rPr>
                <w:b/>
              </w:rPr>
            </w:pPr>
            <w:r>
              <w:rPr>
                <w:b/>
                <w:color w:val="FFFFFF"/>
              </w:rPr>
              <w:t>Exemplary</w:t>
            </w:r>
          </w:p>
        </w:tc>
      </w:tr>
      <w:tr w:rsidR="00E43B34" w14:paraId="3274754A" w14:textId="77777777" w:rsidTr="00E43B34">
        <w:trPr>
          <w:trHeight w:val="2460"/>
        </w:trPr>
        <w:tc>
          <w:tcPr>
            <w:tcW w:w="2147" w:type="dxa"/>
            <w:shd w:val="clear" w:color="auto" w:fill="DDC0D1"/>
          </w:tcPr>
          <w:p w14:paraId="24191859" w14:textId="77777777" w:rsidR="00E43B34" w:rsidRPr="000971B0" w:rsidRDefault="00E43B34" w:rsidP="00E43B34">
            <w:pPr>
              <w:pStyle w:val="TableParagraph"/>
              <w:spacing w:before="61" w:line="266" w:lineRule="auto"/>
              <w:ind w:right="700"/>
              <w:rPr>
                <w:b/>
                <w:color w:val="231F20"/>
              </w:rPr>
            </w:pPr>
            <w:r w:rsidRPr="000971B0">
              <w:rPr>
                <w:b/>
                <w:color w:val="231F20"/>
              </w:rPr>
              <w:t>Planned</w:t>
            </w:r>
          </w:p>
        </w:tc>
        <w:tc>
          <w:tcPr>
            <w:tcW w:w="2268" w:type="dxa"/>
            <w:shd w:val="clear" w:color="auto" w:fill="DDC0D1"/>
          </w:tcPr>
          <w:p w14:paraId="71C7DDFA" w14:textId="7EC43874" w:rsidR="00E43B34" w:rsidRDefault="00E43B34" w:rsidP="00E43B34">
            <w:pPr>
              <w:spacing w:line="259" w:lineRule="auto"/>
            </w:pPr>
            <w:r w:rsidRPr="13B79B1B">
              <w:rPr>
                <w:lang w:val="en-GB"/>
              </w:rPr>
              <w:t>Discharge is not discussed when planning an admission or at the referral stage in the community</w:t>
            </w:r>
            <w:r w:rsidR="008A080B">
              <w:rPr>
                <w:lang w:val="en-GB"/>
              </w:rPr>
              <w:t>.</w:t>
            </w:r>
          </w:p>
        </w:tc>
        <w:tc>
          <w:tcPr>
            <w:tcW w:w="2410" w:type="dxa"/>
            <w:shd w:val="clear" w:color="auto" w:fill="DDC0D1"/>
          </w:tcPr>
          <w:p w14:paraId="1B9BC33F" w14:textId="3C2E929B" w:rsidR="00E43B34" w:rsidRDefault="00E43B34" w:rsidP="00E43B34">
            <w:pPr>
              <w:spacing w:line="259" w:lineRule="auto"/>
            </w:pPr>
            <w:r w:rsidRPr="13B79B1B">
              <w:rPr>
                <w:lang w:val="en-GB"/>
              </w:rPr>
              <w:t>There is an active plan led by senior staff to instigate early discharge planning for all planned admissions</w:t>
            </w:r>
            <w:r w:rsidR="00B833F1">
              <w:rPr>
                <w:lang w:val="en-GB"/>
              </w:rPr>
              <w:t>.</w:t>
            </w:r>
          </w:p>
        </w:tc>
        <w:tc>
          <w:tcPr>
            <w:tcW w:w="2552" w:type="dxa"/>
            <w:shd w:val="clear" w:color="auto" w:fill="DDC0D1"/>
          </w:tcPr>
          <w:p w14:paraId="419E1271" w14:textId="61BB0665" w:rsidR="00E43B34" w:rsidRDefault="00E43B34" w:rsidP="00E43B34">
            <w:pPr>
              <w:spacing w:line="259" w:lineRule="auto"/>
              <w:rPr>
                <w:lang w:val="en-GB"/>
              </w:rPr>
            </w:pPr>
            <w:r w:rsidRPr="13B79B1B">
              <w:rPr>
                <w:lang w:val="en-GB"/>
              </w:rPr>
              <w:t xml:space="preserve">Joint pre-admission discharge planning is in place in primary care. A discharge plan, including an </w:t>
            </w:r>
            <w:r w:rsidR="00B833F1">
              <w:rPr>
                <w:lang w:val="en-GB"/>
              </w:rPr>
              <w:t>estimated discharge date (</w:t>
            </w:r>
            <w:r w:rsidRPr="13B79B1B">
              <w:rPr>
                <w:lang w:val="en-GB"/>
              </w:rPr>
              <w:t>EDD</w:t>
            </w:r>
            <w:r w:rsidR="00B833F1">
              <w:rPr>
                <w:lang w:val="en-GB"/>
              </w:rPr>
              <w:t>)</w:t>
            </w:r>
            <w:r w:rsidRPr="13B79B1B">
              <w:rPr>
                <w:lang w:val="en-GB"/>
              </w:rPr>
              <w:t>, is started for all planned admissions</w:t>
            </w:r>
            <w:r w:rsidR="00B833F1">
              <w:rPr>
                <w:lang w:val="en-GB"/>
              </w:rPr>
              <w:t>.</w:t>
            </w:r>
          </w:p>
          <w:p w14:paraId="6836489F" w14:textId="77777777" w:rsidR="00E43B34" w:rsidRDefault="00E43B34" w:rsidP="00E43B34">
            <w:pPr>
              <w:pStyle w:val="TableParagraph"/>
              <w:spacing w:before="62" w:line="266" w:lineRule="auto"/>
            </w:pPr>
          </w:p>
        </w:tc>
        <w:tc>
          <w:tcPr>
            <w:tcW w:w="3827" w:type="dxa"/>
            <w:shd w:val="clear" w:color="auto" w:fill="DDC0D1"/>
          </w:tcPr>
          <w:p w14:paraId="058CF839" w14:textId="0974D340" w:rsidR="00E43B34" w:rsidRDefault="003B3548" w:rsidP="00B833F1">
            <w:pPr>
              <w:spacing w:line="259" w:lineRule="auto"/>
            </w:pPr>
            <w:r>
              <w:rPr>
                <w:lang w:val="en-GB"/>
              </w:rPr>
              <w:t>GPs and district n</w:t>
            </w:r>
            <w:r w:rsidR="00E43B34" w:rsidRPr="13B79B1B">
              <w:rPr>
                <w:lang w:val="en-GB"/>
              </w:rPr>
              <w:t xml:space="preserve">urses lead the discussions about early discharge planning for elective admissions. Discharge planning is business as usual for all staff involved in referrals including community staff such as GPs and </w:t>
            </w:r>
            <w:r w:rsidR="00B833F1">
              <w:rPr>
                <w:lang w:val="en-GB"/>
              </w:rPr>
              <w:t>district nurse</w:t>
            </w:r>
            <w:r w:rsidR="00E43B34" w:rsidRPr="13B79B1B">
              <w:rPr>
                <w:lang w:val="en-GB"/>
              </w:rPr>
              <w:t>s. People know what is going to happen to them and when they will be going home</w:t>
            </w:r>
            <w:r w:rsidR="00B833F1">
              <w:rPr>
                <w:lang w:val="en-GB"/>
              </w:rPr>
              <w:t>.</w:t>
            </w:r>
          </w:p>
        </w:tc>
        <w:tc>
          <w:tcPr>
            <w:tcW w:w="2770" w:type="dxa"/>
            <w:shd w:val="clear" w:color="auto" w:fill="DDC0D1"/>
          </w:tcPr>
          <w:p w14:paraId="0C1B4ADF" w14:textId="77777777" w:rsidR="00E43B34" w:rsidRDefault="00E43B34" w:rsidP="00E43B34">
            <w:pPr>
              <w:spacing w:line="259" w:lineRule="auto"/>
            </w:pPr>
            <w:r w:rsidRPr="13B79B1B">
              <w:rPr>
                <w:lang w:val="en-GB"/>
              </w:rPr>
              <w:t xml:space="preserve">Early discharge planning occurs for all planned admissions by an integrated community health and social care team along with the person and their carers as well as other relevant agencies e.g. housing. </w:t>
            </w:r>
          </w:p>
          <w:p w14:paraId="0E140E47" w14:textId="63192F93" w:rsidR="00E43B34" w:rsidRDefault="00E43B34" w:rsidP="003B3548">
            <w:pPr>
              <w:pStyle w:val="TableParagraph"/>
              <w:spacing w:line="266" w:lineRule="auto"/>
              <w:ind w:left="0" w:right="201"/>
            </w:pPr>
            <w:r w:rsidRPr="13B79B1B">
              <w:rPr>
                <w:lang w:val="en-GB"/>
              </w:rPr>
              <w:t>People have a clear understanding of when their treatment is going to happen, what it will achieve and when they will go home</w:t>
            </w:r>
            <w:r w:rsidR="00B833F1">
              <w:rPr>
                <w:lang w:val="en-GB"/>
              </w:rPr>
              <w:t>.</w:t>
            </w:r>
          </w:p>
        </w:tc>
      </w:tr>
      <w:tr w:rsidR="00E43B34" w14:paraId="72DF6197" w14:textId="77777777" w:rsidTr="00E43B34">
        <w:trPr>
          <w:trHeight w:val="1710"/>
        </w:trPr>
        <w:tc>
          <w:tcPr>
            <w:tcW w:w="2147" w:type="dxa"/>
            <w:shd w:val="clear" w:color="auto" w:fill="DDC0D1"/>
          </w:tcPr>
          <w:p w14:paraId="38C453E7" w14:textId="77777777" w:rsidR="00E43B34" w:rsidRPr="000971B0" w:rsidRDefault="00E43B34" w:rsidP="00E43B34">
            <w:pPr>
              <w:pStyle w:val="TableParagraph"/>
              <w:spacing w:line="266" w:lineRule="auto"/>
              <w:ind w:right="700"/>
              <w:rPr>
                <w:b/>
                <w:color w:val="231F20"/>
              </w:rPr>
            </w:pPr>
            <w:r w:rsidRPr="000971B0">
              <w:rPr>
                <w:b/>
                <w:color w:val="231F20"/>
              </w:rPr>
              <w:t>Emergency</w:t>
            </w:r>
          </w:p>
        </w:tc>
        <w:tc>
          <w:tcPr>
            <w:tcW w:w="2268" w:type="dxa"/>
            <w:shd w:val="clear" w:color="auto" w:fill="DDC0D1"/>
          </w:tcPr>
          <w:p w14:paraId="5ED38B59" w14:textId="48B6BE8A" w:rsidR="00E43B34" w:rsidRDefault="00E43B34" w:rsidP="00E43B34">
            <w:pPr>
              <w:spacing w:line="259" w:lineRule="auto"/>
            </w:pPr>
            <w:r w:rsidRPr="13B79B1B">
              <w:rPr>
                <w:lang w:val="en-GB"/>
              </w:rPr>
              <w:t>Discharge planning does not start in A&amp;E</w:t>
            </w:r>
            <w:r>
              <w:rPr>
                <w:lang w:val="en-GB"/>
              </w:rPr>
              <w:t xml:space="preserve"> (if an admission has been agreed)</w:t>
            </w:r>
            <w:r w:rsidR="008A080B">
              <w:rPr>
                <w:lang w:val="en-GB"/>
              </w:rPr>
              <w:t>.</w:t>
            </w:r>
          </w:p>
          <w:p w14:paraId="7495CBA4" w14:textId="77777777" w:rsidR="00E43B34" w:rsidRDefault="00E43B34" w:rsidP="00E43B34">
            <w:pPr>
              <w:pStyle w:val="TableParagraph"/>
              <w:spacing w:line="266" w:lineRule="auto"/>
              <w:ind w:right="700"/>
            </w:pPr>
          </w:p>
        </w:tc>
        <w:tc>
          <w:tcPr>
            <w:tcW w:w="2410" w:type="dxa"/>
            <w:shd w:val="clear" w:color="auto" w:fill="DDC0D1"/>
          </w:tcPr>
          <w:p w14:paraId="31B24B83" w14:textId="65CE85BF" w:rsidR="00E43B34" w:rsidRDefault="00E43B34" w:rsidP="00E43B34">
            <w:pPr>
              <w:spacing w:line="259" w:lineRule="auto"/>
            </w:pPr>
            <w:r w:rsidRPr="13B79B1B">
              <w:rPr>
                <w:lang w:val="en-GB"/>
              </w:rPr>
              <w:t>There is an active plan led by senior staff to instigate early discharge planning for all emergency admissions</w:t>
            </w:r>
            <w:r w:rsidR="00B833F1">
              <w:rPr>
                <w:lang w:val="en-GB"/>
              </w:rPr>
              <w:t>.</w:t>
            </w:r>
          </w:p>
        </w:tc>
        <w:tc>
          <w:tcPr>
            <w:tcW w:w="2552" w:type="dxa"/>
            <w:shd w:val="clear" w:color="auto" w:fill="DDC0D1"/>
          </w:tcPr>
          <w:p w14:paraId="2007C106" w14:textId="36EEDCD1" w:rsidR="00E43B34" w:rsidRDefault="00E43B34" w:rsidP="00E43B34">
            <w:pPr>
              <w:spacing w:line="259" w:lineRule="auto"/>
            </w:pPr>
            <w:r w:rsidRPr="13B79B1B">
              <w:rPr>
                <w:lang w:val="en-GB"/>
              </w:rPr>
              <w:t>Emergency admissions have a provisional discharge date set within 48 hours and planning to support discharge begins as early as possible</w:t>
            </w:r>
            <w:r w:rsidR="00B833F1">
              <w:rPr>
                <w:lang w:val="en-GB"/>
              </w:rPr>
              <w:t>.</w:t>
            </w:r>
          </w:p>
        </w:tc>
        <w:tc>
          <w:tcPr>
            <w:tcW w:w="3827" w:type="dxa"/>
            <w:shd w:val="clear" w:color="auto" w:fill="DDC0D1"/>
          </w:tcPr>
          <w:p w14:paraId="6484D440" w14:textId="77FC2495" w:rsidR="00E43B34" w:rsidRDefault="00E43B34" w:rsidP="00E43B34">
            <w:pPr>
              <w:spacing w:line="259" w:lineRule="auto"/>
            </w:pPr>
            <w:r w:rsidRPr="13B79B1B">
              <w:rPr>
                <w:lang w:val="en-GB"/>
              </w:rPr>
              <w:t>Health and so</w:t>
            </w:r>
            <w:r w:rsidR="003B3548">
              <w:rPr>
                <w:lang w:val="en-GB"/>
              </w:rPr>
              <w:t>cial care work with individuals and</w:t>
            </w:r>
            <w:r w:rsidRPr="13B79B1B">
              <w:rPr>
                <w:lang w:val="en-GB"/>
              </w:rPr>
              <w:t xml:space="preserve"> their families and c</w:t>
            </w:r>
            <w:r w:rsidR="003B3548">
              <w:rPr>
                <w:lang w:val="en-GB"/>
              </w:rPr>
              <w:t>arers to plan for and deliver</w:t>
            </w:r>
            <w:r w:rsidRPr="13B79B1B">
              <w:rPr>
                <w:lang w:val="en-GB"/>
              </w:rPr>
              <w:t xml:space="preserve"> EDDs. People at a high risk of admission already have plans in place. People know what is going to happen to them and when they will be going home</w:t>
            </w:r>
            <w:r w:rsidR="00B833F1">
              <w:rPr>
                <w:lang w:val="en-GB"/>
              </w:rPr>
              <w:t>.</w:t>
            </w:r>
          </w:p>
        </w:tc>
        <w:tc>
          <w:tcPr>
            <w:tcW w:w="2770" w:type="dxa"/>
            <w:shd w:val="clear" w:color="auto" w:fill="DDC0D1"/>
          </w:tcPr>
          <w:p w14:paraId="56CF899E" w14:textId="5843167C" w:rsidR="00E43B34" w:rsidRDefault="00E43B34" w:rsidP="00E43B34">
            <w:pPr>
              <w:spacing w:line="259" w:lineRule="auto"/>
              <w:rPr>
                <w:lang w:val="en-GB"/>
              </w:rPr>
            </w:pPr>
            <w:r w:rsidRPr="13B79B1B">
              <w:rPr>
                <w:lang w:val="en-GB"/>
              </w:rPr>
              <w:t xml:space="preserve">Evidence shows all </w:t>
            </w:r>
            <w:r>
              <w:rPr>
                <w:lang w:val="en-GB"/>
              </w:rPr>
              <w:t>individuals</w:t>
            </w:r>
            <w:r w:rsidRPr="13B79B1B">
              <w:rPr>
                <w:lang w:val="en-GB"/>
              </w:rPr>
              <w:t xml:space="preserve"> go home on date agreed on or near admission or there is recorded reason why this didn’t happen, and a new date was set</w:t>
            </w:r>
            <w:r w:rsidR="00B833F1">
              <w:rPr>
                <w:lang w:val="en-GB"/>
              </w:rPr>
              <w:t>.</w:t>
            </w:r>
          </w:p>
        </w:tc>
      </w:tr>
      <w:tr w:rsidR="00E43B34" w14:paraId="71C5BEA3" w14:textId="77777777" w:rsidTr="00E43B34">
        <w:trPr>
          <w:trHeight w:val="1710"/>
        </w:trPr>
        <w:tc>
          <w:tcPr>
            <w:tcW w:w="2147" w:type="dxa"/>
            <w:shd w:val="clear" w:color="auto" w:fill="DDC0D1"/>
          </w:tcPr>
          <w:p w14:paraId="7EAFCCF8" w14:textId="77777777" w:rsidR="00E43B34" w:rsidRPr="000971B0" w:rsidRDefault="00E43B34" w:rsidP="00E43B34">
            <w:pPr>
              <w:pStyle w:val="TableParagraph"/>
              <w:spacing w:line="266" w:lineRule="auto"/>
              <w:ind w:right="700"/>
              <w:rPr>
                <w:b/>
                <w:color w:val="231F20"/>
              </w:rPr>
            </w:pPr>
            <w:r w:rsidRPr="000971B0">
              <w:rPr>
                <w:b/>
                <w:color w:val="231F20"/>
              </w:rPr>
              <w:t>Red Bag Scheme</w:t>
            </w:r>
          </w:p>
        </w:tc>
        <w:tc>
          <w:tcPr>
            <w:tcW w:w="2268" w:type="dxa"/>
            <w:shd w:val="clear" w:color="auto" w:fill="DDC0D1"/>
          </w:tcPr>
          <w:p w14:paraId="395754AF" w14:textId="3EEDECFE" w:rsidR="00E43B34" w:rsidRDefault="00E43B34" w:rsidP="00E43B34">
            <w:pPr>
              <w:spacing w:line="259" w:lineRule="auto"/>
            </w:pPr>
            <w:r w:rsidRPr="13B79B1B">
              <w:rPr>
                <w:lang w:val="en-GB"/>
              </w:rPr>
              <w:t>The red bag scheme (or appropriate substitute) is not being used</w:t>
            </w:r>
            <w:r w:rsidR="00B833F1">
              <w:rPr>
                <w:lang w:val="en-GB"/>
              </w:rPr>
              <w:t>.</w:t>
            </w:r>
          </w:p>
        </w:tc>
        <w:tc>
          <w:tcPr>
            <w:tcW w:w="2410" w:type="dxa"/>
            <w:shd w:val="clear" w:color="auto" w:fill="DDC0D1"/>
          </w:tcPr>
          <w:p w14:paraId="66588A86" w14:textId="48A9A8BC" w:rsidR="00E43B34" w:rsidRDefault="00E43B34" w:rsidP="00E43B34">
            <w:pPr>
              <w:spacing w:line="259" w:lineRule="auto"/>
            </w:pPr>
            <w:r w:rsidRPr="13B79B1B">
              <w:rPr>
                <w:lang w:val="en-GB"/>
              </w:rPr>
              <w:t>There is agreement across partners to implement the red bag scheme and a project plan in place</w:t>
            </w:r>
            <w:r w:rsidR="00B833F1">
              <w:rPr>
                <w:lang w:val="en-GB"/>
              </w:rPr>
              <w:t>.</w:t>
            </w:r>
          </w:p>
        </w:tc>
        <w:tc>
          <w:tcPr>
            <w:tcW w:w="2552" w:type="dxa"/>
            <w:shd w:val="clear" w:color="auto" w:fill="DDC0D1"/>
          </w:tcPr>
          <w:p w14:paraId="6DC7256C" w14:textId="2FBB13AF" w:rsidR="00E43B34" w:rsidRDefault="00E43B34" w:rsidP="00E43B34">
            <w:pPr>
              <w:spacing w:line="259" w:lineRule="auto"/>
            </w:pPr>
            <w:r w:rsidRPr="13B79B1B">
              <w:rPr>
                <w:lang w:val="en-GB"/>
              </w:rPr>
              <w:t>The red bag scheme is being piloted on at least one ward</w:t>
            </w:r>
            <w:r w:rsidR="00B833F1">
              <w:rPr>
                <w:lang w:val="en-GB"/>
              </w:rPr>
              <w:t>.</w:t>
            </w:r>
          </w:p>
        </w:tc>
        <w:tc>
          <w:tcPr>
            <w:tcW w:w="3827" w:type="dxa"/>
            <w:shd w:val="clear" w:color="auto" w:fill="DDC0D1"/>
          </w:tcPr>
          <w:p w14:paraId="0BF38BE9" w14:textId="26C8094A" w:rsidR="00E43B34" w:rsidRDefault="00E43B34" w:rsidP="00E43B34">
            <w:pPr>
              <w:spacing w:line="259" w:lineRule="auto"/>
            </w:pPr>
            <w:r w:rsidRPr="13B79B1B">
              <w:rPr>
                <w:lang w:val="en-GB"/>
              </w:rPr>
              <w:t>The red bag is business as usual across the system</w:t>
            </w:r>
            <w:r w:rsidR="00B833F1">
              <w:rPr>
                <w:lang w:val="en-GB"/>
              </w:rPr>
              <w:t>.</w:t>
            </w:r>
          </w:p>
        </w:tc>
        <w:tc>
          <w:tcPr>
            <w:tcW w:w="2770" w:type="dxa"/>
            <w:shd w:val="clear" w:color="auto" w:fill="DDC0D1"/>
          </w:tcPr>
          <w:p w14:paraId="194B1DDF" w14:textId="77777777" w:rsidR="00E43B34" w:rsidRDefault="00E43B34" w:rsidP="00E43B34">
            <w:pPr>
              <w:spacing w:line="259" w:lineRule="auto"/>
            </w:pPr>
            <w:r w:rsidRPr="13B79B1B">
              <w:rPr>
                <w:lang w:val="en-GB"/>
              </w:rPr>
              <w:t>Staff understand the red bag scheme well and use it confidently, leading to smoother discharges.</w:t>
            </w:r>
          </w:p>
        </w:tc>
      </w:tr>
    </w:tbl>
    <w:p w14:paraId="62E2BE7F" w14:textId="77777777" w:rsidR="00E43B34" w:rsidRDefault="00E43B34" w:rsidP="00F70790">
      <w:pPr>
        <w:pStyle w:val="Heading2"/>
        <w:spacing w:before="0"/>
        <w:jc w:val="center"/>
        <w:rPr>
          <w:color w:val="231F20"/>
        </w:rPr>
      </w:pPr>
    </w:p>
    <w:p w14:paraId="223AD38A" w14:textId="77777777" w:rsidR="00E43B34" w:rsidRDefault="00E43B34" w:rsidP="00F70790">
      <w:pPr>
        <w:pStyle w:val="Heading2"/>
        <w:spacing w:before="0"/>
        <w:jc w:val="center"/>
        <w:rPr>
          <w:color w:val="231F20"/>
        </w:rPr>
      </w:pPr>
    </w:p>
    <w:p w14:paraId="4DCF1938" w14:textId="77777777" w:rsidR="00E43B34" w:rsidRDefault="00E43B34" w:rsidP="00F70790">
      <w:pPr>
        <w:pStyle w:val="Heading2"/>
        <w:spacing w:before="0"/>
        <w:jc w:val="center"/>
        <w:rPr>
          <w:color w:val="231F20"/>
        </w:rPr>
      </w:pPr>
    </w:p>
    <w:p w14:paraId="4A2F701F" w14:textId="77777777" w:rsidR="00E43B34" w:rsidRDefault="00E43B34" w:rsidP="00F70790">
      <w:pPr>
        <w:pStyle w:val="Heading2"/>
        <w:spacing w:before="0"/>
        <w:jc w:val="center"/>
        <w:rPr>
          <w:color w:val="231F20"/>
        </w:rPr>
      </w:pPr>
    </w:p>
    <w:p w14:paraId="0CF9FA77" w14:textId="0B73B5DD" w:rsidR="007B2B0D" w:rsidRPr="007B2B0D" w:rsidRDefault="002D6134" w:rsidP="00F70790">
      <w:pPr>
        <w:pStyle w:val="Heading2"/>
        <w:spacing w:before="0"/>
        <w:jc w:val="center"/>
        <w:sectPr w:rsidR="007B2B0D" w:rsidRPr="007B2B0D" w:rsidSect="00552D96">
          <w:type w:val="continuous"/>
          <w:pgSz w:w="16840" w:h="11910" w:orient="landscape"/>
          <w:pgMar w:top="794" w:right="459" w:bottom="278" w:left="459" w:header="454" w:footer="0" w:gutter="0"/>
          <w:cols w:space="720"/>
        </w:sectPr>
      </w:pPr>
      <w:r>
        <w:rPr>
          <w:color w:val="231F20"/>
        </w:rPr>
        <w:t>Change 2</w:t>
      </w:r>
      <w:r w:rsidR="009D5C33">
        <w:rPr>
          <w:color w:val="231F20"/>
        </w:rPr>
        <w:t>: Monitori</w:t>
      </w:r>
      <w:r w:rsidR="00B833F1">
        <w:rPr>
          <w:color w:val="231F20"/>
        </w:rPr>
        <w:t>ng and responding to system demand and capacity</w:t>
      </w:r>
    </w:p>
    <w:p w14:paraId="06181E2A" w14:textId="3FDDA989" w:rsidR="00F70790" w:rsidRDefault="00A06F54" w:rsidP="00A06F54">
      <w:pPr>
        <w:pStyle w:val="BodyText"/>
        <w:spacing w:before="156" w:line="266" w:lineRule="auto"/>
        <w:jc w:val="center"/>
        <w:rPr>
          <w:rFonts w:ascii="Georgia" w:hAnsi="Georgia"/>
          <w:sz w:val="24"/>
          <w:lang w:val="en-GB"/>
        </w:rPr>
      </w:pPr>
      <w:r w:rsidRPr="00A06F54">
        <w:rPr>
          <w:rFonts w:ascii="Georgia" w:hAnsi="Georgia"/>
          <w:sz w:val="24"/>
          <w:lang w:val="en-GB"/>
        </w:rPr>
        <w:t xml:space="preserve">Develop systems across health and social care to provide </w:t>
      </w:r>
      <w:r w:rsidR="00B833F1">
        <w:rPr>
          <w:rFonts w:ascii="Georgia" w:hAnsi="Georgia"/>
          <w:sz w:val="24"/>
          <w:lang w:val="en-GB"/>
        </w:rPr>
        <w:t>real-time information about demand and capacity</w:t>
      </w:r>
      <w:r w:rsidRPr="00A06F54">
        <w:rPr>
          <w:rFonts w:ascii="Georgia" w:hAnsi="Georgia"/>
          <w:sz w:val="24"/>
          <w:lang w:val="en-GB"/>
        </w:rPr>
        <w:t xml:space="preserve">. All partners should work together to match capacity and </w:t>
      </w:r>
      <w:r w:rsidR="00B833F1" w:rsidRPr="00B833F1">
        <w:rPr>
          <w:rFonts w:ascii="Georgia" w:hAnsi="Georgia"/>
          <w:sz w:val="24"/>
          <w:lang w:val="en-GB"/>
        </w:rPr>
        <w:t>demand</w:t>
      </w:r>
      <w:r w:rsidR="00C970F7">
        <w:rPr>
          <w:rFonts w:ascii="Georgia" w:hAnsi="Georgia"/>
          <w:color w:val="FF0000"/>
          <w:sz w:val="24"/>
          <w:lang w:val="en-GB"/>
        </w:rPr>
        <w:t xml:space="preserve"> </w:t>
      </w:r>
      <w:r w:rsidRPr="00A06F54">
        <w:rPr>
          <w:rFonts w:ascii="Georgia" w:hAnsi="Georgia"/>
          <w:sz w:val="24"/>
          <w:lang w:val="en-GB"/>
        </w:rPr>
        <w:t>by responding to emerging system needs, making effective strategic decisions, and planning services around</w:t>
      </w:r>
      <w:r w:rsidR="003B3548">
        <w:rPr>
          <w:rFonts w:ascii="Georgia" w:hAnsi="Georgia"/>
          <w:sz w:val="24"/>
          <w:lang w:val="en-GB"/>
        </w:rPr>
        <w:t xml:space="preserve"> the individual. Data</w:t>
      </w:r>
      <w:r w:rsidRPr="00A06F54">
        <w:rPr>
          <w:rFonts w:ascii="Georgia" w:hAnsi="Georgia"/>
          <w:sz w:val="24"/>
          <w:lang w:val="en-GB"/>
        </w:rPr>
        <w:t xml:space="preserve"> should also be used to identify and respond to system blockages.</w:t>
      </w:r>
    </w:p>
    <w:p w14:paraId="7EEF9AC3" w14:textId="77777777" w:rsidR="00A06F54" w:rsidRPr="00F70790" w:rsidRDefault="00A06F54" w:rsidP="00F70790">
      <w:pPr>
        <w:pStyle w:val="BodyText"/>
        <w:spacing w:before="156" w:line="266" w:lineRule="auto"/>
        <w:ind w:left="113" w:right="1832"/>
        <w:jc w:val="center"/>
        <w:rPr>
          <w:rFonts w:ascii="Georgia" w:hAnsi="Georgia"/>
          <w:sz w:val="24"/>
          <w:lang w:val="en-GB"/>
        </w:rPr>
      </w:pPr>
    </w:p>
    <w:p w14:paraId="1537D214" w14:textId="53726B49" w:rsidR="00C10B1C" w:rsidRDefault="009D5C33" w:rsidP="00C10B1C">
      <w:pPr>
        <w:pStyle w:val="BodyText"/>
        <w:spacing w:before="156" w:line="266" w:lineRule="auto"/>
        <w:ind w:left="106" w:right="1832"/>
        <w:rPr>
          <w:b/>
          <w:lang w:val="en-GB"/>
        </w:rPr>
      </w:pPr>
      <w:r>
        <w:rPr>
          <w:b/>
          <w:lang w:val="en-GB"/>
        </w:rPr>
        <w:t>‘Making it Real’</w:t>
      </w:r>
      <w:r w:rsidR="00A06F54">
        <w:rPr>
          <w:b/>
          <w:iCs/>
          <w:lang w:val="en-GB"/>
        </w:rPr>
        <w:t xml:space="preserve">- I/We statement </w:t>
      </w:r>
      <w:r w:rsidR="00C10B1C" w:rsidRPr="00C10B1C">
        <w:rPr>
          <w:b/>
          <w:noProof/>
          <w:lang w:val="en-GB" w:eastAsia="en-GB" w:bidi="ar-SA"/>
        </w:rPr>
        <mc:AlternateContent>
          <mc:Choice Requires="wps">
            <w:drawing>
              <wp:anchor distT="0" distB="0" distL="114300" distR="114300" simplePos="0" relativeHeight="251671552" behindDoc="0" locked="0" layoutInCell="1" allowOverlap="1" wp14:anchorId="0CAABB25" wp14:editId="0CDA3EA1">
                <wp:simplePos x="0" y="0"/>
                <wp:positionH relativeFrom="margin">
                  <wp:posOffset>0</wp:posOffset>
                </wp:positionH>
                <wp:positionV relativeFrom="paragraph">
                  <wp:posOffset>18415</wp:posOffset>
                </wp:positionV>
                <wp:extent cx="10106025" cy="1047750"/>
                <wp:effectExtent l="19050" t="19050" r="28575" b="19050"/>
                <wp:wrapNone/>
                <wp:docPr id="198" name="Rounded Rectangle 198"/>
                <wp:cNvGraphicFramePr/>
                <a:graphic xmlns:a="http://schemas.openxmlformats.org/drawingml/2006/main">
                  <a:graphicData uri="http://schemas.microsoft.com/office/word/2010/wordprocessingShape">
                    <wps:wsp>
                      <wps:cNvSpPr/>
                      <wps:spPr>
                        <a:xfrm>
                          <a:off x="0" y="0"/>
                          <a:ext cx="10106025" cy="1047750"/>
                        </a:xfrm>
                        <a:prstGeom prst="round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DF3C5" id="Rounded Rectangle 198" o:spid="_x0000_s1026" style="position:absolute;margin-left:0;margin-top:1.45pt;width:795.75pt;height: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" filled="f" strokecolor="#b2a1c7 [1943]" strokeweight="3pt">
                <w10:wrap anchorx="margin"/>
              </v:roundrect>
            </w:pict>
          </mc:Fallback>
        </mc:AlternateContent>
      </w:r>
    </w:p>
    <w:p w14:paraId="1982FE8B" w14:textId="77777777" w:rsidR="00C10B1C" w:rsidRPr="003F6BF7" w:rsidRDefault="009D5C33" w:rsidP="00C10B1C">
      <w:pPr>
        <w:pStyle w:val="BodyText"/>
        <w:spacing w:before="156" w:line="266" w:lineRule="auto"/>
        <w:ind w:left="106" w:right="1832"/>
        <w:rPr>
          <w:iCs/>
        </w:rPr>
      </w:pPr>
      <w:r w:rsidRPr="003F6BF7">
        <w:rPr>
          <w:b/>
          <w:iCs/>
          <w:u w:val="single"/>
        </w:rPr>
        <w:t>I</w:t>
      </w:r>
      <w:r w:rsidRPr="003F6BF7">
        <w:rPr>
          <w:iCs/>
        </w:rPr>
        <w:t xml:space="preserve"> have care and support that is coordinated and everyone works well together and with me. </w:t>
      </w:r>
    </w:p>
    <w:p w14:paraId="3441A488" w14:textId="56F0CE10" w:rsidR="00926C6C" w:rsidRPr="003F6BF7" w:rsidRDefault="009D5C33" w:rsidP="00C10B1C">
      <w:pPr>
        <w:pStyle w:val="BodyText"/>
        <w:spacing w:before="156" w:line="266" w:lineRule="auto"/>
        <w:ind w:left="106" w:right="1832"/>
        <w:rPr>
          <w:lang w:val="en-GB"/>
        </w:rPr>
        <w:sectPr w:rsidR="00926C6C" w:rsidRPr="003F6BF7" w:rsidSect="007B2B0D">
          <w:type w:val="continuous"/>
          <w:pgSz w:w="16840" w:h="11910" w:orient="landscape"/>
          <w:pgMar w:top="1720" w:right="460" w:bottom="280" w:left="460" w:header="454" w:footer="0" w:gutter="0"/>
          <w:cols w:space="720"/>
        </w:sectPr>
      </w:pPr>
      <w:r w:rsidRPr="003F6BF7">
        <w:rPr>
          <w:b/>
          <w:iCs/>
          <w:u w:val="single"/>
          <w:lang w:val="en-GB"/>
        </w:rPr>
        <w:t>We</w:t>
      </w:r>
      <w:r w:rsidRPr="003F6BF7">
        <w:rPr>
          <w:iCs/>
          <w:lang w:val="en-GB"/>
        </w:rPr>
        <w:t xml:space="preserve"> work in partnership with others to make sure that all our services work seamlessly together from the perspective of the person accessing </w:t>
      </w:r>
      <w:r w:rsidR="00A06F54" w:rsidRPr="003F6BF7">
        <w:rPr>
          <w:iCs/>
          <w:lang w:val="en-GB"/>
        </w:rPr>
        <w:t>s</w:t>
      </w:r>
      <w:r w:rsidRPr="003F6BF7">
        <w:rPr>
          <w:iCs/>
          <w:lang w:val="en-GB"/>
        </w:rPr>
        <w:t>ervices.</w:t>
      </w:r>
    </w:p>
    <w:p w14:paraId="5D6D3B53" w14:textId="4038BE65" w:rsidR="007B2B0D" w:rsidRDefault="00E43B34" w:rsidP="007B2B0D">
      <w:pPr>
        <w:pStyle w:val="BodyText"/>
        <w:spacing w:before="156" w:line="266" w:lineRule="auto"/>
        <w:ind w:left="113" w:right="1832"/>
        <w:rPr>
          <w:lang w:val="en-GB"/>
        </w:rPr>
      </w:pPr>
      <w:r w:rsidRPr="00394763">
        <w:rPr>
          <w:b/>
          <w:noProof/>
          <w:lang w:val="en-GB" w:eastAsia="en-GB" w:bidi="ar-SA"/>
        </w:rPr>
        <mc:AlternateContent>
          <mc:Choice Requires="wpg">
            <w:drawing>
              <wp:anchor distT="45720" distB="45720" distL="182880" distR="182880" simplePos="0" relativeHeight="251705344" behindDoc="0" locked="0" layoutInCell="1" allowOverlap="1" wp14:anchorId="2530C3F7" wp14:editId="14F2E41C">
                <wp:simplePos x="0" y="0"/>
                <wp:positionH relativeFrom="margin">
                  <wp:posOffset>6474460</wp:posOffset>
                </wp:positionH>
                <wp:positionV relativeFrom="margin">
                  <wp:posOffset>2227388</wp:posOffset>
                </wp:positionV>
                <wp:extent cx="3566160" cy="3455681"/>
                <wp:effectExtent l="0" t="0" r="0" b="11430"/>
                <wp:wrapSquare wrapText="bothSides"/>
                <wp:docPr id="243" name="Group 243"/>
                <wp:cNvGraphicFramePr/>
                <a:graphic xmlns:a="http://schemas.openxmlformats.org/drawingml/2006/main">
                  <a:graphicData uri="http://schemas.microsoft.com/office/word/2010/wordprocessingGroup">
                    <wpg:wgp>
                      <wpg:cNvGrpSpPr/>
                      <wpg:grpSpPr>
                        <a:xfrm>
                          <a:off x="0" y="0"/>
                          <a:ext cx="3566160" cy="3455681"/>
                          <a:chOff x="0" y="0"/>
                          <a:chExt cx="3567448" cy="3454955"/>
                        </a:xfrm>
                      </wpg:grpSpPr>
                      <wps:wsp>
                        <wps:cNvPr id="244" name="Rectangle 244"/>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3B44C"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45"/>
                        <wps:cNvSpPr txBox="1"/>
                        <wps:spPr>
                          <a:xfrm>
                            <a:off x="0" y="252688"/>
                            <a:ext cx="3567448" cy="3202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E2AC5" w14:textId="77777777" w:rsidR="004939D9" w:rsidRPr="002731D5" w:rsidRDefault="004939D9" w:rsidP="002731D5">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44EE1945" w14:textId="62CC0AA6" w:rsidR="004939D9" w:rsidRDefault="00CE7DB2" w:rsidP="002731D5">
                              <w:pPr>
                                <w:pStyle w:val="ListParagraph"/>
                                <w:widowControl/>
                                <w:numPr>
                                  <w:ilvl w:val="0"/>
                                  <w:numId w:val="10"/>
                                </w:numPr>
                                <w:autoSpaceDE/>
                                <w:autoSpaceDN/>
                                <w:spacing w:before="0"/>
                                <w:contextualSpacing/>
                                <w:rPr>
                                  <w:lang w:val="en-GB"/>
                                </w:rPr>
                              </w:pPr>
                              <w:hyperlink r:id="rId41" w:history="1">
                                <w:r w:rsidR="004939D9">
                                  <w:rPr>
                                    <w:rStyle w:val="Hyperlink"/>
                                  </w:rPr>
                                  <w:t>NHS</w:t>
                                </w:r>
                                <w:r w:rsidR="004939D9" w:rsidRPr="00C10B1C">
                                  <w:rPr>
                                    <w:rStyle w:val="Hyperlink"/>
                                  </w:rPr>
                                  <w:t xml:space="preserve"> guide to demand and capacity management</w:t>
                                </w:r>
                              </w:hyperlink>
                            </w:p>
                            <w:p w14:paraId="7D4C32A5" w14:textId="3DAB0118" w:rsidR="004939D9" w:rsidRDefault="00CE7DB2" w:rsidP="002731D5">
                              <w:pPr>
                                <w:pStyle w:val="ListParagraph"/>
                                <w:widowControl/>
                                <w:numPr>
                                  <w:ilvl w:val="0"/>
                                  <w:numId w:val="10"/>
                                </w:numPr>
                                <w:autoSpaceDE/>
                                <w:autoSpaceDN/>
                                <w:spacing w:before="0"/>
                                <w:contextualSpacing/>
                                <w:rPr>
                                  <w:lang w:val="en-GB"/>
                                </w:rPr>
                              </w:pPr>
                              <w:hyperlink r:id="rId42" w:history="1">
                                <w:r w:rsidR="004939D9">
                                  <w:rPr>
                                    <w:rStyle w:val="Hyperlink"/>
                                  </w:rPr>
                                  <w:t>NHS</w:t>
                                </w:r>
                                <w:r w:rsidR="004939D9" w:rsidRPr="00C10B1C">
                                  <w:rPr>
                                    <w:rStyle w:val="Hyperlink"/>
                                  </w:rPr>
                                  <w:t xml:space="preserve"> resources for demand and capacity management</w:t>
                                </w:r>
                              </w:hyperlink>
                            </w:p>
                            <w:p w14:paraId="6F3FE830" w14:textId="77777777" w:rsidR="004939D9" w:rsidRDefault="00CE7DB2" w:rsidP="002731D5">
                              <w:pPr>
                                <w:pStyle w:val="ListParagraph"/>
                                <w:widowControl/>
                                <w:numPr>
                                  <w:ilvl w:val="0"/>
                                  <w:numId w:val="10"/>
                                </w:numPr>
                                <w:autoSpaceDE/>
                                <w:autoSpaceDN/>
                                <w:spacing w:before="0"/>
                                <w:contextualSpacing/>
                                <w:rPr>
                                  <w:lang w:val="en-GB"/>
                                </w:rPr>
                              </w:pPr>
                              <w:hyperlink r:id="rId43" w:history="1">
                                <w:r w:rsidR="004939D9" w:rsidRPr="00C10B1C">
                                  <w:rPr>
                                    <w:rStyle w:val="Hyperlink"/>
                                  </w:rPr>
                                  <w:t>NHS Digital guidance on data sharing</w:t>
                                </w:r>
                              </w:hyperlink>
                            </w:p>
                            <w:p w14:paraId="01BB6A35" w14:textId="77777777" w:rsidR="004939D9" w:rsidRPr="00C10B1C" w:rsidRDefault="00CE7DB2" w:rsidP="002731D5">
                              <w:pPr>
                                <w:pStyle w:val="ListParagraph"/>
                                <w:widowControl/>
                                <w:numPr>
                                  <w:ilvl w:val="0"/>
                                  <w:numId w:val="10"/>
                                </w:numPr>
                                <w:autoSpaceDE/>
                                <w:autoSpaceDN/>
                                <w:spacing w:before="0"/>
                                <w:contextualSpacing/>
                                <w:rPr>
                                  <w:lang w:val="en-GB"/>
                                </w:rPr>
                              </w:pPr>
                              <w:hyperlink r:id="rId44" w:history="1">
                                <w:r w:rsidR="004939D9" w:rsidRPr="00C10B1C">
                                  <w:rPr>
                                    <w:rStyle w:val="Hyperlink"/>
                                  </w:rPr>
                                  <w:t>Nuffield Trust guide on understanding flow in hospitals</w:t>
                                </w:r>
                              </w:hyperlink>
                            </w:p>
                            <w:p w14:paraId="0DE634F8" w14:textId="77777777" w:rsidR="004939D9" w:rsidRPr="00C10B1C" w:rsidRDefault="00CE7DB2" w:rsidP="002731D5">
                              <w:pPr>
                                <w:pStyle w:val="ListParagraph"/>
                                <w:widowControl/>
                                <w:numPr>
                                  <w:ilvl w:val="0"/>
                                  <w:numId w:val="10"/>
                                </w:numPr>
                                <w:autoSpaceDE/>
                                <w:autoSpaceDN/>
                                <w:spacing w:before="0"/>
                                <w:contextualSpacing/>
                                <w:rPr>
                                  <w:lang w:val="en-GB"/>
                                </w:rPr>
                              </w:pPr>
                              <w:hyperlink r:id="rId45" w:history="1">
                                <w:r w:rsidR="004939D9" w:rsidRPr="00C10B1C">
                                  <w:rPr>
                                    <w:rStyle w:val="Hyperlink"/>
                                  </w:rPr>
                                  <w:t>Safer, faster, better: good practice in delivering urgent and emergency care</w:t>
                                </w:r>
                              </w:hyperlink>
                            </w:p>
                            <w:p w14:paraId="538ACD09" w14:textId="77777777" w:rsidR="004939D9" w:rsidRDefault="00CE7DB2" w:rsidP="002731D5">
                              <w:pPr>
                                <w:pStyle w:val="ListParagraph"/>
                                <w:widowControl/>
                                <w:numPr>
                                  <w:ilvl w:val="0"/>
                                  <w:numId w:val="10"/>
                                </w:numPr>
                                <w:autoSpaceDE/>
                                <w:autoSpaceDN/>
                                <w:spacing w:before="0"/>
                                <w:contextualSpacing/>
                                <w:rPr>
                                  <w:lang w:val="en-GB"/>
                                </w:rPr>
                              </w:pPr>
                              <w:hyperlink r:id="rId46" w:history="1">
                                <w:r w:rsidR="004939D9" w:rsidRPr="00C10B1C">
                                  <w:rPr>
                                    <w:rStyle w:val="Hyperlink"/>
                                  </w:rPr>
                                  <w:t>Health Foundation/AQA guide on understanding whole system flow</w:t>
                                </w:r>
                              </w:hyperlink>
                            </w:p>
                            <w:p w14:paraId="0EE8B2EE" w14:textId="4CEB5CE5" w:rsidR="004939D9" w:rsidRPr="002B53CF" w:rsidRDefault="00CE7DB2" w:rsidP="002731D5">
                              <w:pPr>
                                <w:pStyle w:val="ListParagraph"/>
                                <w:widowControl/>
                                <w:numPr>
                                  <w:ilvl w:val="0"/>
                                  <w:numId w:val="10"/>
                                </w:numPr>
                                <w:autoSpaceDE/>
                                <w:autoSpaceDN/>
                                <w:spacing w:before="0"/>
                                <w:contextualSpacing/>
                                <w:rPr>
                                  <w:lang w:val="en-GB"/>
                                </w:rPr>
                              </w:pPr>
                              <w:hyperlink r:id="rId47" w:history="1">
                                <w:r w:rsidR="004939D9">
                                  <w:rPr>
                                    <w:rStyle w:val="Hyperlink"/>
                                  </w:rPr>
                                  <w:t>NHS</w:t>
                                </w:r>
                                <w:r w:rsidR="004939D9" w:rsidRPr="00C10B1C">
                                  <w:rPr>
                                    <w:rStyle w:val="Hyperlink"/>
                                  </w:rPr>
                                  <w:t xml:space="preserve"> presentation on modelling to identify system bottlenecks</w:t>
                                </w:r>
                              </w:hyperlink>
                              <w:r w:rsidR="004939D9" w:rsidRPr="13B79B1B">
                                <w:rPr>
                                  <w:color w:val="0563C1"/>
                                  <w:u w:val="single"/>
                                </w:rPr>
                                <w:t xml:space="preserve"> </w:t>
                              </w:r>
                            </w:p>
                            <w:p w14:paraId="050C979D" w14:textId="46F3A375" w:rsidR="004939D9" w:rsidRPr="002731D5" w:rsidRDefault="00CE7DB2" w:rsidP="002731D5">
                              <w:pPr>
                                <w:pStyle w:val="ListParagraph"/>
                                <w:widowControl/>
                                <w:numPr>
                                  <w:ilvl w:val="0"/>
                                  <w:numId w:val="10"/>
                                </w:numPr>
                                <w:autoSpaceDE/>
                                <w:autoSpaceDN/>
                                <w:spacing w:before="0"/>
                                <w:contextualSpacing/>
                                <w:rPr>
                                  <w:rStyle w:val="Hyperlink"/>
                                  <w:color w:val="auto"/>
                                  <w:u w:val="none"/>
                                  <w:lang w:val="en-GB"/>
                                </w:rPr>
                              </w:pPr>
                              <w:hyperlink r:id="rId48" w:history="1">
                                <w:r w:rsidR="004939D9">
                                  <w:rPr>
                                    <w:rStyle w:val="Hyperlink"/>
                                    <w:rFonts w:eastAsia="Times New Roman"/>
                                  </w:rPr>
                                  <w:t>NHS ‘Guide to reducing long hospital s</w:t>
                                </w:r>
                                <w:r w:rsidR="004939D9" w:rsidRPr="00C10B1C">
                                  <w:rPr>
                                    <w:rStyle w:val="Hyperlink"/>
                                    <w:rFonts w:eastAsia="Times New Roman"/>
                                  </w:rPr>
                                  <w:t>tays’</w:t>
                                </w:r>
                              </w:hyperlink>
                            </w:p>
                            <w:p w14:paraId="3C18A246" w14:textId="00D0D039" w:rsidR="004939D9" w:rsidRPr="002731D5" w:rsidRDefault="00CE7DB2" w:rsidP="002731D5">
                              <w:pPr>
                                <w:pStyle w:val="ListParagraph"/>
                                <w:widowControl/>
                                <w:numPr>
                                  <w:ilvl w:val="0"/>
                                  <w:numId w:val="10"/>
                                </w:numPr>
                                <w:autoSpaceDE/>
                                <w:autoSpaceDN/>
                                <w:spacing w:before="0"/>
                                <w:contextualSpacing/>
                                <w:rPr>
                                  <w:lang w:val="en-GB"/>
                                </w:rPr>
                              </w:pPr>
                              <w:hyperlink r:id="rId49" w:history="1">
                                <w:r w:rsidR="004939D9">
                                  <w:rPr>
                                    <w:rStyle w:val="Hyperlink"/>
                                    <w:lang w:val="en-GB"/>
                                  </w:rPr>
                                  <w:t>NHS ‘Rapid improvement guide to: red and green bed d</w:t>
                                </w:r>
                                <w:r w:rsidR="004939D9" w:rsidRPr="002731D5">
                                  <w:rPr>
                                    <w:rStyle w:val="Hyperlink"/>
                                    <w:lang w:val="en-GB"/>
                                  </w:rPr>
                                  <w:t>ays’</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530C3F7" id="Group 243" o:spid="_x0000_s1038" style="position:absolute;left:0;text-align:left;margin-left:509.8pt;margin-top:175.4pt;width:280.8pt;height:272.1pt;z-index:251705344;mso-wrap-distance-left:14.4pt;mso-wrap-distance-top:3.6pt;mso-wrap-distance-right:14.4pt;mso-wrap-distance-bottom:3.6pt;mso-position-horizontal-relative:margin;mso-position-vertical-relative:margin;mso-width-relative:margin;mso-height-relative:margin" coordsize="35674,3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">
                <v:rect id="Rectangle 244" o:spid="_x0000_s1039"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IbDMUA&#10;AADcAAAADwAAAGRycy9kb3ducmV2LnhtbESPT2sCMRTE74LfITyht5pVVGRrlFqo9Fj/UNrbY/Pc&#10;LN28hE3WXfvpjVDwOMzMb5jVpre1uFATKscKJuMMBHHhdMWlgtPx/XkJIkRkjbVjUnClAJv1cLDC&#10;XLuO93Q5xFIkCIccFZgYfS5lKAxZDGPniZN3do3FmGRTSt1gl+C2ltMsW0iLFacFg57eDBW/h9Yq&#10;8LvT58/ZbH23uH7Nd33Zfv9VrVJPo/71BUSkPj7C/+0PrWA6m8H9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hsMxQAAANwAAAAPAAAAAAAAAAAAAAAAAJgCAABkcnMv&#10;ZG93bnJldi54bWxQSwUGAAAAAAQABAD1AAAAigMAAAAA&#10;" fillcolor="#4f81bd [3204]" stroked="f" strokeweight="2pt">
                  <v:textbox>
                    <w:txbxContent>
                      <w:p w14:paraId="4FB3B44C"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245" o:spid="_x0000_s1040" type="#_x0000_t202" style="position:absolute;top:2526;width:35674;height:3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XGH8YA&#10;AADcAAAADwAAAGRycy9kb3ducmV2LnhtbESPT2vCQBTE74V+h+UVejObmqohdRVpqdSL4B8Qb4/s&#10;a5KafRuym5h++64g9DjMzG+Y+XIwteipdZVlBS9RDII4t7riQsHx8DlKQTiPrLG2TAp+ycFy8fgw&#10;x0zbK++o3/tCBAi7DBWU3jeZlC4vyaCLbEMcvG/bGvRBtoXULV4D3NRyHMdTabDisFBiQ+8l5Zd9&#10;ZxSckp907TZx99ElWy9ns7PU641Sz0/D6g2Ep8H/h+/tL61g/DqB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XGH8YAAADcAAAADwAAAAAAAAAAAAAAAACYAgAAZHJz&#10;L2Rvd25yZXYueG1sUEsFBgAAAAAEAAQA9QAAAIsDAAAAAA==&#10;" filled="f" stroked="f" strokeweight=".5pt">
                  <v:textbox style="mso-fit-shape-to-text:t" inset=",7.2pt,,0">
                    <w:txbxContent>
                      <w:p w14:paraId="2CDE2AC5" w14:textId="77777777" w:rsidR="004939D9" w:rsidRPr="002731D5" w:rsidRDefault="004939D9" w:rsidP="002731D5">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44EE1945" w14:textId="62CC0AA6" w:rsidR="004939D9" w:rsidRDefault="004939D9" w:rsidP="002731D5">
                        <w:pPr>
                          <w:pStyle w:val="ListParagraph"/>
                          <w:widowControl/>
                          <w:numPr>
                            <w:ilvl w:val="0"/>
                            <w:numId w:val="10"/>
                          </w:numPr>
                          <w:autoSpaceDE/>
                          <w:autoSpaceDN/>
                          <w:spacing w:before="0"/>
                          <w:contextualSpacing/>
                          <w:rPr>
                            <w:lang w:val="en-GB"/>
                          </w:rPr>
                        </w:pPr>
                        <w:hyperlink r:id="rId50" w:history="1">
                          <w:r>
                            <w:rPr>
                              <w:rStyle w:val="Hyperlink"/>
                            </w:rPr>
                            <w:t>NHS</w:t>
                          </w:r>
                          <w:r w:rsidRPr="00C10B1C">
                            <w:rPr>
                              <w:rStyle w:val="Hyperlink"/>
                            </w:rPr>
                            <w:t xml:space="preserve"> guide to demand and capacity management</w:t>
                          </w:r>
                        </w:hyperlink>
                      </w:p>
                      <w:p w14:paraId="7D4C32A5" w14:textId="3DAB0118" w:rsidR="004939D9" w:rsidRDefault="004939D9" w:rsidP="002731D5">
                        <w:pPr>
                          <w:pStyle w:val="ListParagraph"/>
                          <w:widowControl/>
                          <w:numPr>
                            <w:ilvl w:val="0"/>
                            <w:numId w:val="10"/>
                          </w:numPr>
                          <w:autoSpaceDE/>
                          <w:autoSpaceDN/>
                          <w:spacing w:before="0"/>
                          <w:contextualSpacing/>
                          <w:rPr>
                            <w:lang w:val="en-GB"/>
                          </w:rPr>
                        </w:pPr>
                        <w:hyperlink r:id="rId51" w:history="1">
                          <w:r>
                            <w:rPr>
                              <w:rStyle w:val="Hyperlink"/>
                            </w:rPr>
                            <w:t>NHS</w:t>
                          </w:r>
                          <w:r w:rsidRPr="00C10B1C">
                            <w:rPr>
                              <w:rStyle w:val="Hyperlink"/>
                            </w:rPr>
                            <w:t xml:space="preserve"> resources for demand and capacity management</w:t>
                          </w:r>
                        </w:hyperlink>
                      </w:p>
                      <w:p w14:paraId="6F3FE830" w14:textId="77777777" w:rsidR="004939D9" w:rsidRDefault="004939D9" w:rsidP="002731D5">
                        <w:pPr>
                          <w:pStyle w:val="ListParagraph"/>
                          <w:widowControl/>
                          <w:numPr>
                            <w:ilvl w:val="0"/>
                            <w:numId w:val="10"/>
                          </w:numPr>
                          <w:autoSpaceDE/>
                          <w:autoSpaceDN/>
                          <w:spacing w:before="0"/>
                          <w:contextualSpacing/>
                          <w:rPr>
                            <w:lang w:val="en-GB"/>
                          </w:rPr>
                        </w:pPr>
                        <w:hyperlink r:id="rId52" w:history="1">
                          <w:r w:rsidRPr="00C10B1C">
                            <w:rPr>
                              <w:rStyle w:val="Hyperlink"/>
                            </w:rPr>
                            <w:t>NHS Digital guidance on data sharing</w:t>
                          </w:r>
                        </w:hyperlink>
                      </w:p>
                      <w:p w14:paraId="01BB6A35" w14:textId="77777777" w:rsidR="004939D9" w:rsidRPr="00C10B1C" w:rsidRDefault="004939D9" w:rsidP="002731D5">
                        <w:pPr>
                          <w:pStyle w:val="ListParagraph"/>
                          <w:widowControl/>
                          <w:numPr>
                            <w:ilvl w:val="0"/>
                            <w:numId w:val="10"/>
                          </w:numPr>
                          <w:autoSpaceDE/>
                          <w:autoSpaceDN/>
                          <w:spacing w:before="0"/>
                          <w:contextualSpacing/>
                          <w:rPr>
                            <w:lang w:val="en-GB"/>
                          </w:rPr>
                        </w:pPr>
                        <w:hyperlink r:id="rId53" w:history="1">
                          <w:r w:rsidRPr="00C10B1C">
                            <w:rPr>
                              <w:rStyle w:val="Hyperlink"/>
                            </w:rPr>
                            <w:t>Nuffield Trust guide on understanding flow in hospitals</w:t>
                          </w:r>
                        </w:hyperlink>
                      </w:p>
                      <w:p w14:paraId="0DE634F8" w14:textId="77777777" w:rsidR="004939D9" w:rsidRPr="00C10B1C" w:rsidRDefault="004939D9" w:rsidP="002731D5">
                        <w:pPr>
                          <w:pStyle w:val="ListParagraph"/>
                          <w:widowControl/>
                          <w:numPr>
                            <w:ilvl w:val="0"/>
                            <w:numId w:val="10"/>
                          </w:numPr>
                          <w:autoSpaceDE/>
                          <w:autoSpaceDN/>
                          <w:spacing w:before="0"/>
                          <w:contextualSpacing/>
                          <w:rPr>
                            <w:lang w:val="en-GB"/>
                          </w:rPr>
                        </w:pPr>
                        <w:hyperlink r:id="rId54" w:history="1">
                          <w:r w:rsidRPr="00C10B1C">
                            <w:rPr>
                              <w:rStyle w:val="Hyperlink"/>
                            </w:rPr>
                            <w:t>Safer, faster, better: good practice in delivering urgent and emergency care</w:t>
                          </w:r>
                        </w:hyperlink>
                      </w:p>
                      <w:p w14:paraId="538ACD09" w14:textId="77777777" w:rsidR="004939D9" w:rsidRDefault="004939D9" w:rsidP="002731D5">
                        <w:pPr>
                          <w:pStyle w:val="ListParagraph"/>
                          <w:widowControl/>
                          <w:numPr>
                            <w:ilvl w:val="0"/>
                            <w:numId w:val="10"/>
                          </w:numPr>
                          <w:autoSpaceDE/>
                          <w:autoSpaceDN/>
                          <w:spacing w:before="0"/>
                          <w:contextualSpacing/>
                          <w:rPr>
                            <w:lang w:val="en-GB"/>
                          </w:rPr>
                        </w:pPr>
                        <w:hyperlink r:id="rId55" w:history="1">
                          <w:r w:rsidRPr="00C10B1C">
                            <w:rPr>
                              <w:rStyle w:val="Hyperlink"/>
                            </w:rPr>
                            <w:t>Health Foundation/AQA guide on understanding whole system flow</w:t>
                          </w:r>
                        </w:hyperlink>
                      </w:p>
                      <w:p w14:paraId="0EE8B2EE" w14:textId="4CEB5CE5" w:rsidR="004939D9" w:rsidRPr="002B53CF" w:rsidRDefault="004939D9" w:rsidP="002731D5">
                        <w:pPr>
                          <w:pStyle w:val="ListParagraph"/>
                          <w:widowControl/>
                          <w:numPr>
                            <w:ilvl w:val="0"/>
                            <w:numId w:val="10"/>
                          </w:numPr>
                          <w:autoSpaceDE/>
                          <w:autoSpaceDN/>
                          <w:spacing w:before="0"/>
                          <w:contextualSpacing/>
                          <w:rPr>
                            <w:lang w:val="en-GB"/>
                          </w:rPr>
                        </w:pPr>
                        <w:hyperlink r:id="rId56" w:history="1">
                          <w:r>
                            <w:rPr>
                              <w:rStyle w:val="Hyperlink"/>
                            </w:rPr>
                            <w:t>NHS</w:t>
                          </w:r>
                          <w:r w:rsidRPr="00C10B1C">
                            <w:rPr>
                              <w:rStyle w:val="Hyperlink"/>
                            </w:rPr>
                            <w:t xml:space="preserve"> presentation on modelling to identify system bottlenecks</w:t>
                          </w:r>
                        </w:hyperlink>
                        <w:r w:rsidRPr="13B79B1B">
                          <w:rPr>
                            <w:color w:val="0563C1"/>
                            <w:u w:val="single"/>
                          </w:rPr>
                          <w:t xml:space="preserve"> </w:t>
                        </w:r>
                      </w:p>
                      <w:p w14:paraId="050C979D" w14:textId="46F3A375" w:rsidR="004939D9" w:rsidRPr="002731D5" w:rsidRDefault="004939D9" w:rsidP="002731D5">
                        <w:pPr>
                          <w:pStyle w:val="ListParagraph"/>
                          <w:widowControl/>
                          <w:numPr>
                            <w:ilvl w:val="0"/>
                            <w:numId w:val="10"/>
                          </w:numPr>
                          <w:autoSpaceDE/>
                          <w:autoSpaceDN/>
                          <w:spacing w:before="0"/>
                          <w:contextualSpacing/>
                          <w:rPr>
                            <w:rStyle w:val="Hyperlink"/>
                            <w:color w:val="auto"/>
                            <w:u w:val="none"/>
                            <w:lang w:val="en-GB"/>
                          </w:rPr>
                        </w:pPr>
                        <w:hyperlink r:id="rId57" w:history="1">
                          <w:r>
                            <w:rPr>
                              <w:rStyle w:val="Hyperlink"/>
                              <w:rFonts w:eastAsia="Times New Roman"/>
                            </w:rPr>
                            <w:t>NHS ‘Guide to reducing long hospital s</w:t>
                          </w:r>
                          <w:r w:rsidRPr="00C10B1C">
                            <w:rPr>
                              <w:rStyle w:val="Hyperlink"/>
                              <w:rFonts w:eastAsia="Times New Roman"/>
                            </w:rPr>
                            <w:t>tays’</w:t>
                          </w:r>
                        </w:hyperlink>
                      </w:p>
                      <w:p w14:paraId="3C18A246" w14:textId="00D0D039" w:rsidR="004939D9" w:rsidRPr="002731D5" w:rsidRDefault="004939D9" w:rsidP="002731D5">
                        <w:pPr>
                          <w:pStyle w:val="ListParagraph"/>
                          <w:widowControl/>
                          <w:numPr>
                            <w:ilvl w:val="0"/>
                            <w:numId w:val="10"/>
                          </w:numPr>
                          <w:autoSpaceDE/>
                          <w:autoSpaceDN/>
                          <w:spacing w:before="0"/>
                          <w:contextualSpacing/>
                          <w:rPr>
                            <w:lang w:val="en-GB"/>
                          </w:rPr>
                        </w:pPr>
                        <w:hyperlink r:id="rId58" w:history="1">
                          <w:r>
                            <w:rPr>
                              <w:rStyle w:val="Hyperlink"/>
                              <w:lang w:val="en-GB"/>
                            </w:rPr>
                            <w:t>NHS ‘Rapid improvement guide to: red and green bed d</w:t>
                          </w:r>
                          <w:r w:rsidRPr="002731D5">
                            <w:rPr>
                              <w:rStyle w:val="Hyperlink"/>
                              <w:lang w:val="en-GB"/>
                            </w:rPr>
                            <w:t>ays’</w:t>
                          </w:r>
                        </w:hyperlink>
                      </w:p>
                    </w:txbxContent>
                  </v:textbox>
                </v:shape>
                <w10:wrap type="square" anchorx="margin" anchory="margin"/>
              </v:group>
            </w:pict>
          </mc:Fallback>
        </mc:AlternateContent>
      </w:r>
    </w:p>
    <w:p w14:paraId="35D33088" w14:textId="5B3FF8CD" w:rsidR="00A06F54" w:rsidRPr="00394763" w:rsidRDefault="00A06F54" w:rsidP="00A06F54">
      <w:pPr>
        <w:rPr>
          <w:b/>
          <w:lang w:val="en-GB"/>
        </w:rPr>
      </w:pPr>
      <w:r w:rsidRPr="00394763">
        <w:rPr>
          <w:b/>
          <w:lang w:val="en-GB"/>
        </w:rPr>
        <w:t>Tips for success:</w:t>
      </w:r>
    </w:p>
    <w:p w14:paraId="01F9A302" w14:textId="7260B6F7" w:rsidR="00A06F54" w:rsidRDefault="00A06F54" w:rsidP="00A06F54">
      <w:pPr>
        <w:pStyle w:val="ListParagraph"/>
        <w:widowControl/>
        <w:numPr>
          <w:ilvl w:val="0"/>
          <w:numId w:val="9"/>
        </w:numPr>
        <w:autoSpaceDE/>
        <w:autoSpaceDN/>
        <w:spacing w:before="0"/>
        <w:contextualSpacing/>
        <w:rPr>
          <w:lang w:val="en-GB"/>
        </w:rPr>
      </w:pPr>
      <w:r w:rsidRPr="13B79B1B">
        <w:t>Establish a digital platform to provide real-time information about people and capacity across the system. You might develop a bespoke platform for your area or adopt an existing system</w:t>
      </w:r>
      <w:r w:rsidR="00B833F1">
        <w:t>.</w:t>
      </w:r>
      <w:r w:rsidRPr="13B79B1B">
        <w:t xml:space="preserve"> </w:t>
      </w:r>
    </w:p>
    <w:p w14:paraId="60EF2FC8" w14:textId="138674E1" w:rsidR="00A06F54" w:rsidRDefault="00A06F54" w:rsidP="00A06F54">
      <w:pPr>
        <w:pStyle w:val="ListParagraph"/>
        <w:widowControl/>
        <w:numPr>
          <w:ilvl w:val="0"/>
          <w:numId w:val="9"/>
        </w:numPr>
        <w:autoSpaceDE/>
        <w:autoSpaceDN/>
        <w:spacing w:before="0"/>
        <w:contextualSpacing/>
        <w:rPr>
          <w:lang w:val="en-GB"/>
        </w:rPr>
      </w:pPr>
      <w:r w:rsidRPr="13B79B1B">
        <w:t>Use data analysis to understand system trends, to lead medium and long-term strategy, and to anticipate service demand</w:t>
      </w:r>
      <w:r w:rsidR="004A21F6">
        <w:t>.</w:t>
      </w:r>
    </w:p>
    <w:p w14:paraId="5309045E" w14:textId="283E943C" w:rsidR="00A06F54" w:rsidRDefault="00A06F54" w:rsidP="00A06F54">
      <w:pPr>
        <w:pStyle w:val="ListParagraph"/>
        <w:widowControl/>
        <w:numPr>
          <w:ilvl w:val="0"/>
          <w:numId w:val="9"/>
        </w:numPr>
        <w:autoSpaceDE/>
        <w:autoSpaceDN/>
        <w:spacing w:before="0"/>
        <w:contextualSpacing/>
        <w:rPr>
          <w:lang w:val="en-GB"/>
        </w:rPr>
      </w:pPr>
      <w:r w:rsidRPr="13B79B1B">
        <w:t>Create plans to manage variance in system demand on a seasonal, weekly and daily basis, and to respond to unanticipated demand. This may not mean increasing capacity, but instead arranging staff rotas etc. to put resources in the best place/time</w:t>
      </w:r>
      <w:r w:rsidR="004A21F6">
        <w:t>.</w:t>
      </w:r>
    </w:p>
    <w:p w14:paraId="1BF96C88" w14:textId="14E4C560" w:rsidR="00A06F54" w:rsidRPr="00320372" w:rsidRDefault="00A06F54" w:rsidP="00A06F54">
      <w:pPr>
        <w:pStyle w:val="ListParagraph"/>
        <w:widowControl/>
        <w:numPr>
          <w:ilvl w:val="0"/>
          <w:numId w:val="9"/>
        </w:numPr>
        <w:autoSpaceDE/>
        <w:autoSpaceDN/>
        <w:spacing w:before="0"/>
        <w:contextualSpacing/>
        <w:rPr>
          <w:lang w:val="en-GB"/>
        </w:rPr>
      </w:pPr>
      <w:r w:rsidRPr="13B79B1B">
        <w:t>Identify key system blockages and take action to resolve them. This may involve other high impact changes, such as discharge to assess or seven-day service</w:t>
      </w:r>
      <w:r w:rsidR="003B3548">
        <w:t>s</w:t>
      </w:r>
      <w:r w:rsidRPr="13B79B1B">
        <w:t>, depending on your system’s needs</w:t>
      </w:r>
      <w:r w:rsidR="004A21F6">
        <w:t>.</w:t>
      </w:r>
    </w:p>
    <w:p w14:paraId="4AC563D7" w14:textId="067F3E68" w:rsidR="00A06F54" w:rsidRPr="002F495A" w:rsidRDefault="00A06F54" w:rsidP="00A06F54">
      <w:pPr>
        <w:pStyle w:val="ListParagraph"/>
        <w:widowControl/>
        <w:numPr>
          <w:ilvl w:val="0"/>
          <w:numId w:val="9"/>
        </w:numPr>
        <w:autoSpaceDE/>
        <w:autoSpaceDN/>
        <w:spacing w:before="0"/>
        <w:contextualSpacing/>
        <w:rPr>
          <w:color w:val="000000" w:themeColor="text1"/>
          <w:lang w:val="en-GB"/>
        </w:rPr>
      </w:pPr>
      <w:r w:rsidRPr="002F495A">
        <w:rPr>
          <w:color w:val="000000" w:themeColor="text1"/>
          <w:lang w:val="en-GB"/>
        </w:rPr>
        <w:t>Utilise ‘Red and Green Bed Days’ system help understand flow</w:t>
      </w:r>
      <w:r w:rsidR="00BD491D">
        <w:rPr>
          <w:color w:val="000000" w:themeColor="text1"/>
          <w:lang w:val="en-GB"/>
        </w:rPr>
        <w:t xml:space="preserve"> through the hospital</w:t>
      </w:r>
      <w:r w:rsidRPr="002F495A">
        <w:rPr>
          <w:color w:val="000000" w:themeColor="text1"/>
          <w:lang w:val="en-GB"/>
        </w:rPr>
        <w:t xml:space="preserve"> by identifying wasted time in a person’s journey in both acute and community ward settings.</w:t>
      </w:r>
    </w:p>
    <w:p w14:paraId="1193FF0F" w14:textId="682550BB" w:rsidR="00A06F54" w:rsidRDefault="00A06F54" w:rsidP="00A06F54">
      <w:pPr>
        <w:pStyle w:val="ListParagraph"/>
        <w:widowControl/>
        <w:numPr>
          <w:ilvl w:val="0"/>
          <w:numId w:val="9"/>
        </w:numPr>
        <w:autoSpaceDE/>
        <w:autoSpaceDN/>
        <w:spacing w:before="0"/>
        <w:contextualSpacing/>
        <w:rPr>
          <w:lang w:val="en-GB"/>
        </w:rPr>
      </w:pPr>
      <w:r w:rsidRPr="13B79B1B">
        <w:t>Give frontline staff the information they need to understand service capacity and to make the best decisions for individuals</w:t>
      </w:r>
      <w:r w:rsidR="004A21F6">
        <w:t>.</w:t>
      </w:r>
    </w:p>
    <w:p w14:paraId="75AC8EA7" w14:textId="77777777" w:rsidR="00A06F54" w:rsidRDefault="00A06F54" w:rsidP="00A06F54">
      <w:pPr>
        <w:pStyle w:val="ListParagraph"/>
        <w:widowControl/>
        <w:numPr>
          <w:ilvl w:val="0"/>
          <w:numId w:val="9"/>
        </w:numPr>
        <w:autoSpaceDE/>
        <w:autoSpaceDN/>
        <w:spacing w:before="0"/>
        <w:contextualSpacing/>
        <w:rPr>
          <w:lang w:val="en-GB"/>
        </w:rPr>
      </w:pPr>
      <w:r w:rsidRPr="13B79B1B">
        <w:t>Make plans for sharing relevant information easily and in a timely manner among partners. This will require an understanding of what information is useful to which system partners, and consideration of data governance.</w:t>
      </w:r>
    </w:p>
    <w:p w14:paraId="38AD3865" w14:textId="4A0ED376" w:rsidR="007B2B0D" w:rsidRDefault="007B2B0D" w:rsidP="00A06F54">
      <w:pPr>
        <w:pStyle w:val="BodyText"/>
        <w:spacing w:before="156" w:line="266" w:lineRule="auto"/>
        <w:ind w:left="113" w:right="1832"/>
        <w:rPr>
          <w:lang w:val="en-GB"/>
        </w:rPr>
      </w:pPr>
    </w:p>
    <w:p w14:paraId="76A0C873" w14:textId="1BBA3587" w:rsidR="00F70790" w:rsidRDefault="00F70790" w:rsidP="00F70790">
      <w:pPr>
        <w:widowControl/>
        <w:autoSpaceDE/>
        <w:autoSpaceDN/>
        <w:contextualSpacing/>
        <w:rPr>
          <w:lang w:val="en-GB"/>
        </w:rPr>
        <w:sectPr w:rsidR="00F70790" w:rsidSect="007B2B0D">
          <w:type w:val="continuous"/>
          <w:pgSz w:w="16840" w:h="11910" w:orient="landscape"/>
          <w:pgMar w:top="1720" w:right="460" w:bottom="280" w:left="460" w:header="454" w:footer="0" w:gutter="0"/>
          <w:cols w:space="720"/>
        </w:sectPr>
      </w:pPr>
    </w:p>
    <w:p w14:paraId="6320BBBA" w14:textId="77777777" w:rsidR="007B2B0D" w:rsidRDefault="007B2B0D" w:rsidP="00C10B1C">
      <w:pPr>
        <w:widowControl/>
        <w:autoSpaceDE/>
        <w:autoSpaceDN/>
        <w:contextualSpacing/>
        <w:rPr>
          <w:lang w:val="en-GB"/>
        </w:rPr>
        <w:sectPr w:rsidR="007B2B0D" w:rsidSect="00926C6C">
          <w:type w:val="continuous"/>
          <w:pgSz w:w="16840" w:h="11910" w:orient="landscape"/>
          <w:pgMar w:top="1720" w:right="460" w:bottom="280" w:left="460" w:header="454" w:footer="0" w:gutter="0"/>
          <w:cols w:space="720"/>
        </w:sectPr>
      </w:pPr>
    </w:p>
    <w:p w14:paraId="317951C6" w14:textId="1C256F04" w:rsidR="007B2B0D" w:rsidRDefault="007B2B0D" w:rsidP="00C10B1C">
      <w:pPr>
        <w:widowControl/>
        <w:autoSpaceDE/>
        <w:autoSpaceDN/>
        <w:contextualSpacing/>
        <w:rPr>
          <w:lang w:val="en-GB"/>
        </w:rPr>
        <w:sectPr w:rsidR="007B2B0D" w:rsidSect="00926C6C">
          <w:type w:val="continuous"/>
          <w:pgSz w:w="16840" w:h="11910" w:orient="landscape"/>
          <w:pgMar w:top="1720" w:right="460" w:bottom="280" w:left="460" w:header="454" w:footer="0" w:gutter="0"/>
          <w:cols w:space="720"/>
        </w:sectPr>
      </w:pPr>
    </w:p>
    <w:p w14:paraId="40524E6B" w14:textId="404EFE29" w:rsidR="007B2B0D" w:rsidRDefault="007B2B0D" w:rsidP="00C10B1C">
      <w:pPr>
        <w:widowControl/>
        <w:autoSpaceDE/>
        <w:autoSpaceDN/>
        <w:contextualSpacing/>
        <w:rPr>
          <w:lang w:val="en-GB"/>
        </w:rPr>
        <w:sectPr w:rsidR="007B2B0D" w:rsidSect="00926C6C">
          <w:type w:val="continuous"/>
          <w:pgSz w:w="16840" w:h="11910" w:orient="landscape"/>
          <w:pgMar w:top="1720" w:right="460" w:bottom="280" w:left="460" w:header="454" w:footer="0" w:gutter="0"/>
          <w:cols w:space="720"/>
        </w:sectPr>
      </w:pPr>
    </w:p>
    <w:p w14:paraId="5834EEB1" w14:textId="6D0A5456" w:rsidR="00C10B1C" w:rsidRPr="00C10B1C" w:rsidRDefault="00C10B1C" w:rsidP="00C10B1C">
      <w:pPr>
        <w:widowControl/>
        <w:autoSpaceDE/>
        <w:autoSpaceDN/>
        <w:contextualSpacing/>
        <w:rPr>
          <w:lang w:val="en-GB"/>
        </w:rPr>
      </w:pPr>
    </w:p>
    <w:p w14:paraId="01B5D9AA" w14:textId="77777777" w:rsidR="00B20C7B" w:rsidRDefault="00B20C7B">
      <w:pPr>
        <w:pStyle w:val="BodyText"/>
        <w:spacing w:before="2" w:after="1"/>
        <w:rPr>
          <w:sz w:val="15"/>
        </w:rPr>
      </w:pPr>
    </w:p>
    <w:p w14:paraId="386C0EAC" w14:textId="77777777" w:rsidR="00F55A79" w:rsidRDefault="00F55A79">
      <w:pPr>
        <w:pStyle w:val="BodyText"/>
        <w:spacing w:before="2" w:after="1"/>
        <w:rPr>
          <w:sz w:val="15"/>
        </w:rPr>
      </w:pPr>
    </w:p>
    <w:p w14:paraId="247BB401" w14:textId="77777777" w:rsidR="00F55A79" w:rsidRDefault="00F55A79">
      <w:pPr>
        <w:pStyle w:val="BodyText"/>
        <w:spacing w:before="2" w:after="1"/>
        <w:rPr>
          <w:sz w:val="15"/>
        </w:rPr>
      </w:pPr>
    </w:p>
    <w:p w14:paraId="7E51D640" w14:textId="77777777" w:rsidR="004B084C" w:rsidRDefault="004B084C" w:rsidP="004B084C">
      <w:pPr>
        <w:pStyle w:val="BodyText"/>
        <w:spacing w:before="2" w:after="1"/>
        <w:rPr>
          <w:sz w:val="15"/>
        </w:rPr>
      </w:pPr>
    </w:p>
    <w:p w14:paraId="0FCB372A" w14:textId="0C574E97" w:rsidR="004B084C" w:rsidRPr="005E46F4" w:rsidRDefault="004B084C" w:rsidP="004B084C">
      <w:pPr>
        <w:pStyle w:val="BodyText"/>
        <w:ind w:left="170" w:right="10035"/>
        <w:rPr>
          <w:rFonts w:ascii="Georgia" w:hAnsi="Georgia"/>
          <w:sz w:val="28"/>
          <w:szCs w:val="40"/>
        </w:rPr>
      </w:pPr>
      <w:r w:rsidRPr="005E46F4">
        <w:rPr>
          <w:rFonts w:ascii="Georgia" w:hAnsi="Georgia"/>
          <w:color w:val="231F20"/>
          <w:sz w:val="28"/>
          <w:szCs w:val="40"/>
        </w:rPr>
        <w:t>Examples of emerging and developing practice:</w:t>
      </w:r>
    </w:p>
    <w:p w14:paraId="38B55AD6" w14:textId="77777777" w:rsidR="00F55A79" w:rsidRDefault="00F55A79">
      <w:pPr>
        <w:pStyle w:val="BodyText"/>
        <w:spacing w:before="2" w:after="1"/>
        <w:rPr>
          <w:sz w:val="15"/>
        </w:rPr>
      </w:pPr>
    </w:p>
    <w:p w14:paraId="378F3FC0" w14:textId="53BD927E" w:rsidR="005E46F4" w:rsidRPr="005E46F4" w:rsidRDefault="005E46F4" w:rsidP="005E46F4">
      <w:pPr>
        <w:pStyle w:val="BodyText"/>
        <w:numPr>
          <w:ilvl w:val="0"/>
          <w:numId w:val="28"/>
        </w:numPr>
      </w:pPr>
      <w:r w:rsidRPr="00A6036A">
        <w:rPr>
          <w:b/>
          <w:bCs/>
        </w:rPr>
        <w:t>Kent: Use of SHREWD</w:t>
      </w:r>
      <w:r w:rsidRPr="005E46F4">
        <w:t xml:space="preserve"> </w:t>
      </w:r>
      <w:r w:rsidRPr="002962D6">
        <w:rPr>
          <w:highlight w:val="yellow"/>
        </w:rPr>
        <w:t>[link]-</w:t>
      </w:r>
      <w:r w:rsidRPr="005E46F4">
        <w:t xml:space="preserve"> </w:t>
      </w:r>
      <w:r w:rsidR="00574D24">
        <w:t>use of a daily reporting system</w:t>
      </w:r>
      <w:r w:rsidR="00D1255A" w:rsidRPr="00D1255A">
        <w:t xml:space="preserve"> to view capacity and flow within Home First/ Discharge to Assess</w:t>
      </w:r>
      <w:r w:rsidR="00696B8B">
        <w:t xml:space="preserve"> pathway</w:t>
      </w:r>
      <w:r w:rsidR="009E68D9">
        <w:t>.</w:t>
      </w:r>
    </w:p>
    <w:p w14:paraId="01D6AF8B" w14:textId="72D53A66" w:rsidR="005E46F4" w:rsidRPr="005E46F4" w:rsidRDefault="005E46F4" w:rsidP="005E46F4">
      <w:pPr>
        <w:pStyle w:val="BodyText"/>
        <w:numPr>
          <w:ilvl w:val="0"/>
          <w:numId w:val="28"/>
        </w:numPr>
      </w:pPr>
      <w:r w:rsidRPr="00A6036A">
        <w:rPr>
          <w:b/>
          <w:bCs/>
        </w:rPr>
        <w:t xml:space="preserve">Central Bedfordshire: Hospital Discharge Service- Person Tracker </w:t>
      </w:r>
      <w:r w:rsidRPr="002962D6">
        <w:rPr>
          <w:highlight w:val="yellow"/>
        </w:rPr>
        <w:t>[link]-</w:t>
      </w:r>
      <w:r w:rsidRPr="005E46F4">
        <w:t xml:space="preserve"> </w:t>
      </w:r>
      <w:r w:rsidR="00E851C1" w:rsidRPr="00E851C1">
        <w:t>To support the working o</w:t>
      </w:r>
      <w:r w:rsidR="00C775EA">
        <w:t>f the</w:t>
      </w:r>
      <w:r w:rsidR="00E851C1" w:rsidRPr="00E851C1">
        <w:t xml:space="preserve"> co-located discharge teams, a ‘person tracker’ was developed</w:t>
      </w:r>
      <w:r w:rsidR="00A6036A">
        <w:t>, which has</w:t>
      </w:r>
      <w:r w:rsidR="00E851C1" w:rsidRPr="00E851C1">
        <w:t xml:space="preserve"> enabled the council to provide a single point</w:t>
      </w:r>
      <w:r w:rsidR="00BD491D">
        <w:t xml:space="preserve"> of monitoring for its resident</w:t>
      </w:r>
      <w:r w:rsidR="00E851C1" w:rsidRPr="00E851C1">
        <w:t>s</w:t>
      </w:r>
      <w:r w:rsidR="00BD491D">
        <w:t>’</w:t>
      </w:r>
      <w:r w:rsidR="00E851C1" w:rsidRPr="00E851C1">
        <w:t xml:space="preserve"> admission, </w:t>
      </w:r>
      <w:r w:rsidR="00BD491D">
        <w:t xml:space="preserve">hospital stay </w:t>
      </w:r>
      <w:r w:rsidR="00E851C1" w:rsidRPr="00E851C1">
        <w:t>and discharge data</w:t>
      </w:r>
      <w:r w:rsidR="00A6036A">
        <w:t>.</w:t>
      </w:r>
    </w:p>
    <w:p w14:paraId="2419283C" w14:textId="717CA431" w:rsidR="005E46F4" w:rsidRPr="005E46F4" w:rsidRDefault="005E46F4" w:rsidP="0095429D">
      <w:pPr>
        <w:pStyle w:val="BodyText"/>
        <w:numPr>
          <w:ilvl w:val="0"/>
          <w:numId w:val="28"/>
        </w:numPr>
      </w:pPr>
      <w:r w:rsidRPr="00A6036A">
        <w:rPr>
          <w:b/>
          <w:bCs/>
        </w:rPr>
        <w:t xml:space="preserve">Southampton: </w:t>
      </w:r>
      <w:r w:rsidR="00BD491D">
        <w:rPr>
          <w:b/>
          <w:bCs/>
        </w:rPr>
        <w:t>Hospital</w:t>
      </w:r>
      <w:r w:rsidRPr="00A6036A">
        <w:rPr>
          <w:b/>
          <w:bCs/>
        </w:rPr>
        <w:t xml:space="preserve"> flow and bed management</w:t>
      </w:r>
      <w:r w:rsidRPr="005E46F4">
        <w:t xml:space="preserve"> </w:t>
      </w:r>
      <w:r w:rsidRPr="002962D6">
        <w:rPr>
          <w:highlight w:val="yellow"/>
        </w:rPr>
        <w:t>[link]-</w:t>
      </w:r>
      <w:r w:rsidRPr="005E46F4">
        <w:t xml:space="preserve"> </w:t>
      </w:r>
      <w:r w:rsidR="00A5228F">
        <w:t>implement</w:t>
      </w:r>
      <w:r w:rsidR="00993D38">
        <w:t>ed</w:t>
      </w:r>
      <w:r w:rsidR="00A5228F">
        <w:t xml:space="preserve"> an electronic system </w:t>
      </w:r>
      <w:r w:rsidR="00993D38">
        <w:t>as a more effective</w:t>
      </w:r>
      <w:r w:rsidR="00A5228F">
        <w:t xml:space="preserve"> way of managing</w:t>
      </w:r>
      <w:r w:rsidR="0095429D">
        <w:t xml:space="preserve"> </w:t>
      </w:r>
      <w:r w:rsidR="00A5228F">
        <w:t>complex discharges</w:t>
      </w:r>
      <w:r w:rsidR="00BF388F">
        <w:t>, which includes a</w:t>
      </w:r>
      <w:r w:rsidR="004D1BF2">
        <w:t xml:space="preserve"> </w:t>
      </w:r>
      <w:r w:rsidR="004D1BF2" w:rsidRPr="004D1BF2">
        <w:t>user dashboard</w:t>
      </w:r>
      <w:r w:rsidR="00BF388F">
        <w:t xml:space="preserve"> </w:t>
      </w:r>
      <w:r w:rsidR="004D1BF2" w:rsidRPr="004D1BF2">
        <w:t>designed to provide “at a glance” status report</w:t>
      </w:r>
      <w:r w:rsidR="00BF388F">
        <w:t>s</w:t>
      </w:r>
      <w:r w:rsidR="004D1BF2" w:rsidRPr="004D1BF2">
        <w:t>.</w:t>
      </w:r>
    </w:p>
    <w:p w14:paraId="206AA0BB" w14:textId="77777777" w:rsidR="00F55A79" w:rsidRDefault="00F55A79">
      <w:pPr>
        <w:pStyle w:val="BodyText"/>
        <w:spacing w:before="2" w:after="1"/>
        <w:rPr>
          <w:sz w:val="15"/>
        </w:rPr>
      </w:pPr>
    </w:p>
    <w:p w14:paraId="35A4E95F" w14:textId="77777777" w:rsidR="00F55A79" w:rsidRDefault="00F55A79">
      <w:pPr>
        <w:pStyle w:val="BodyText"/>
        <w:spacing w:before="2" w:after="1"/>
        <w:rPr>
          <w:sz w:val="15"/>
        </w:rPr>
      </w:pPr>
    </w:p>
    <w:tbl>
      <w:tblPr>
        <w:tblpPr w:leftFromText="180" w:rightFromText="180" w:vertAnchor="page" w:horzAnchor="margin" w:tblpY="4172"/>
        <w:tblW w:w="160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31"/>
        <w:gridCol w:w="2551"/>
        <w:gridCol w:w="2410"/>
        <w:gridCol w:w="2693"/>
        <w:gridCol w:w="2835"/>
        <w:gridCol w:w="3174"/>
      </w:tblGrid>
      <w:tr w:rsidR="00C10B1C" w14:paraId="191B2A83" w14:textId="77777777" w:rsidTr="004B084C">
        <w:trPr>
          <w:trHeight w:val="395"/>
        </w:trPr>
        <w:tc>
          <w:tcPr>
            <w:tcW w:w="2431" w:type="dxa"/>
            <w:shd w:val="clear" w:color="auto" w:fill="820053"/>
          </w:tcPr>
          <w:p w14:paraId="1299A746" w14:textId="77777777" w:rsidR="00C10B1C" w:rsidRDefault="00C10B1C" w:rsidP="004B084C">
            <w:pPr>
              <w:pStyle w:val="TableParagraph"/>
              <w:spacing w:before="58"/>
              <w:rPr>
                <w:b/>
                <w:color w:val="FFFFFF"/>
                <w:sz w:val="24"/>
              </w:rPr>
            </w:pPr>
          </w:p>
        </w:tc>
        <w:tc>
          <w:tcPr>
            <w:tcW w:w="2551" w:type="dxa"/>
            <w:shd w:val="clear" w:color="auto" w:fill="820053"/>
          </w:tcPr>
          <w:p w14:paraId="2BB2E007" w14:textId="77777777" w:rsidR="00C10B1C" w:rsidRDefault="00C10B1C" w:rsidP="004B084C">
            <w:pPr>
              <w:pStyle w:val="TableParagraph"/>
              <w:spacing w:before="58"/>
              <w:rPr>
                <w:b/>
                <w:sz w:val="24"/>
              </w:rPr>
            </w:pPr>
            <w:r>
              <w:rPr>
                <w:b/>
                <w:color w:val="FFFFFF"/>
                <w:sz w:val="24"/>
              </w:rPr>
              <w:t>Not yet established</w:t>
            </w:r>
          </w:p>
        </w:tc>
        <w:tc>
          <w:tcPr>
            <w:tcW w:w="2410" w:type="dxa"/>
            <w:shd w:val="clear" w:color="auto" w:fill="820053"/>
          </w:tcPr>
          <w:p w14:paraId="08493DD8" w14:textId="77777777" w:rsidR="00C10B1C" w:rsidRDefault="00C10B1C" w:rsidP="004B084C">
            <w:pPr>
              <w:pStyle w:val="TableParagraph"/>
              <w:spacing w:before="58"/>
              <w:rPr>
                <w:b/>
                <w:sz w:val="24"/>
              </w:rPr>
            </w:pPr>
            <w:r>
              <w:rPr>
                <w:b/>
                <w:color w:val="FFFFFF"/>
                <w:sz w:val="24"/>
              </w:rPr>
              <w:t>Plans in place</w:t>
            </w:r>
          </w:p>
        </w:tc>
        <w:tc>
          <w:tcPr>
            <w:tcW w:w="2693" w:type="dxa"/>
            <w:shd w:val="clear" w:color="auto" w:fill="820053"/>
          </w:tcPr>
          <w:p w14:paraId="7CD63E03" w14:textId="77777777" w:rsidR="00C10B1C" w:rsidRDefault="00C10B1C" w:rsidP="004B084C">
            <w:pPr>
              <w:pStyle w:val="TableParagraph"/>
              <w:spacing w:before="58"/>
              <w:rPr>
                <w:b/>
                <w:sz w:val="24"/>
              </w:rPr>
            </w:pPr>
            <w:r>
              <w:rPr>
                <w:b/>
                <w:color w:val="FFFFFF"/>
                <w:sz w:val="24"/>
              </w:rPr>
              <w:t>Established</w:t>
            </w:r>
          </w:p>
        </w:tc>
        <w:tc>
          <w:tcPr>
            <w:tcW w:w="2835" w:type="dxa"/>
            <w:shd w:val="clear" w:color="auto" w:fill="820053"/>
          </w:tcPr>
          <w:p w14:paraId="42160249" w14:textId="77777777" w:rsidR="00C10B1C" w:rsidRDefault="00C10B1C" w:rsidP="004B084C">
            <w:pPr>
              <w:pStyle w:val="TableParagraph"/>
              <w:spacing w:before="58"/>
              <w:ind w:left="112"/>
              <w:rPr>
                <w:b/>
                <w:sz w:val="24"/>
              </w:rPr>
            </w:pPr>
            <w:r>
              <w:rPr>
                <w:b/>
                <w:color w:val="FFFFFF"/>
                <w:sz w:val="24"/>
              </w:rPr>
              <w:t>Mature</w:t>
            </w:r>
          </w:p>
        </w:tc>
        <w:tc>
          <w:tcPr>
            <w:tcW w:w="3174" w:type="dxa"/>
            <w:shd w:val="clear" w:color="auto" w:fill="820053"/>
          </w:tcPr>
          <w:p w14:paraId="61627479" w14:textId="77777777" w:rsidR="00C10B1C" w:rsidRDefault="00C10B1C" w:rsidP="004B084C">
            <w:pPr>
              <w:pStyle w:val="TableParagraph"/>
              <w:spacing w:before="58"/>
              <w:ind w:left="112"/>
              <w:rPr>
                <w:b/>
                <w:sz w:val="24"/>
              </w:rPr>
            </w:pPr>
            <w:r>
              <w:rPr>
                <w:b/>
                <w:color w:val="FFFFFF"/>
                <w:sz w:val="24"/>
              </w:rPr>
              <w:t>Exemplary</w:t>
            </w:r>
          </w:p>
        </w:tc>
      </w:tr>
      <w:tr w:rsidR="00A06F54" w14:paraId="78BE40E2" w14:textId="77777777" w:rsidTr="004B084C">
        <w:trPr>
          <w:trHeight w:val="1229"/>
        </w:trPr>
        <w:tc>
          <w:tcPr>
            <w:tcW w:w="2431" w:type="dxa"/>
            <w:shd w:val="clear" w:color="auto" w:fill="DDC0D1"/>
          </w:tcPr>
          <w:p w14:paraId="423AB44A" w14:textId="77777777" w:rsidR="00A06F54" w:rsidRPr="00C10B1C" w:rsidRDefault="00A06F54" w:rsidP="004B084C">
            <w:pPr>
              <w:pStyle w:val="TableParagraph"/>
              <w:spacing w:before="61" w:line="266" w:lineRule="auto"/>
              <w:rPr>
                <w:b/>
              </w:rPr>
            </w:pPr>
            <w:r w:rsidRPr="00C10B1C">
              <w:rPr>
                <w:b/>
              </w:rPr>
              <w:t xml:space="preserve">Responsive </w:t>
            </w:r>
            <w:r>
              <w:rPr>
                <w:b/>
              </w:rPr>
              <w:t>c</w:t>
            </w:r>
            <w:r w:rsidRPr="00C10B1C">
              <w:rPr>
                <w:b/>
              </w:rPr>
              <w:t>apacity</w:t>
            </w:r>
          </w:p>
        </w:tc>
        <w:tc>
          <w:tcPr>
            <w:tcW w:w="2551" w:type="dxa"/>
            <w:shd w:val="clear" w:color="auto" w:fill="DDC0D1"/>
          </w:tcPr>
          <w:p w14:paraId="58A8E348" w14:textId="7A96FD42" w:rsidR="00A06F54" w:rsidRDefault="00A06F54" w:rsidP="004B084C">
            <w:pPr>
              <w:spacing w:line="259" w:lineRule="auto"/>
            </w:pPr>
            <w:r w:rsidRPr="13B79B1B">
              <w:rPr>
                <w:lang w:val="en-GB"/>
              </w:rPr>
              <w:t>There is no understanding of system demand or its variations</w:t>
            </w:r>
            <w:r w:rsidR="004A21F6">
              <w:rPr>
                <w:lang w:val="en-GB"/>
              </w:rPr>
              <w:t>.</w:t>
            </w:r>
            <w:r w:rsidRPr="13B79B1B">
              <w:rPr>
                <w:lang w:val="en-GB"/>
              </w:rPr>
              <w:t xml:space="preserve"> </w:t>
            </w:r>
          </w:p>
          <w:p w14:paraId="21510795" w14:textId="77777777" w:rsidR="00A06F54" w:rsidRDefault="00A06F54" w:rsidP="004B084C">
            <w:pPr>
              <w:pStyle w:val="TableParagraph"/>
              <w:spacing w:before="61" w:line="266" w:lineRule="auto"/>
            </w:pPr>
          </w:p>
        </w:tc>
        <w:tc>
          <w:tcPr>
            <w:tcW w:w="2410" w:type="dxa"/>
            <w:shd w:val="clear" w:color="auto" w:fill="DDC0D1"/>
          </w:tcPr>
          <w:p w14:paraId="3C9CA603" w14:textId="6052BEB4" w:rsidR="00A06F54" w:rsidRPr="00C10B1C" w:rsidRDefault="00A06F54" w:rsidP="004B084C">
            <w:pPr>
              <w:spacing w:line="259" w:lineRule="auto"/>
            </w:pPr>
            <w:r w:rsidRPr="13B79B1B">
              <w:rPr>
                <w:lang w:val="en-GB"/>
              </w:rPr>
              <w:t>Analysis is underway to develop understanding of system demand and its variations</w:t>
            </w:r>
            <w:r w:rsidR="004A21F6">
              <w:rPr>
                <w:lang w:val="en-GB"/>
              </w:rPr>
              <w:t>.</w:t>
            </w:r>
          </w:p>
        </w:tc>
        <w:tc>
          <w:tcPr>
            <w:tcW w:w="2693" w:type="dxa"/>
            <w:shd w:val="clear" w:color="auto" w:fill="DDC0D1"/>
          </w:tcPr>
          <w:p w14:paraId="6099947C" w14:textId="2CDC17DA" w:rsidR="00A06F54" w:rsidRDefault="00A06F54" w:rsidP="004B084C">
            <w:pPr>
              <w:spacing w:line="259" w:lineRule="auto"/>
            </w:pPr>
            <w:r w:rsidRPr="13B79B1B">
              <w:rPr>
                <w:lang w:val="en-GB"/>
              </w:rPr>
              <w:t>Analysis has created an understanding of system demand and its variations, and practice changes are being implemented to better match demand and capacity</w:t>
            </w:r>
            <w:r w:rsidR="004A21F6">
              <w:rPr>
                <w:lang w:val="en-GB"/>
              </w:rPr>
              <w:t>.</w:t>
            </w:r>
            <w:r w:rsidRPr="13B79B1B">
              <w:rPr>
                <w:lang w:val="en-GB"/>
              </w:rPr>
              <w:t xml:space="preserve"> </w:t>
            </w:r>
          </w:p>
        </w:tc>
        <w:tc>
          <w:tcPr>
            <w:tcW w:w="2835" w:type="dxa"/>
            <w:shd w:val="clear" w:color="auto" w:fill="DDC0D1"/>
          </w:tcPr>
          <w:p w14:paraId="7EE23940" w14:textId="1D899A24" w:rsidR="00A06F54" w:rsidRDefault="00A06F54" w:rsidP="004B084C">
            <w:pPr>
              <w:spacing w:line="259" w:lineRule="auto"/>
            </w:pPr>
            <w:r w:rsidRPr="13B79B1B">
              <w:rPr>
                <w:lang w:val="en-GB"/>
              </w:rPr>
              <w:t>Capacity usually matches demand and responds to variations. Understanding of system demand informs decision making</w:t>
            </w:r>
            <w:r w:rsidR="004A21F6">
              <w:rPr>
                <w:lang w:val="en-GB"/>
              </w:rPr>
              <w:t>.</w:t>
            </w:r>
            <w:r w:rsidRPr="13B79B1B">
              <w:rPr>
                <w:lang w:val="en-GB"/>
              </w:rPr>
              <w:t xml:space="preserve"> </w:t>
            </w:r>
          </w:p>
        </w:tc>
        <w:tc>
          <w:tcPr>
            <w:tcW w:w="3174" w:type="dxa"/>
            <w:shd w:val="clear" w:color="auto" w:fill="DDC0D1"/>
          </w:tcPr>
          <w:p w14:paraId="47BB5525" w14:textId="128BD59F" w:rsidR="00A06F54" w:rsidRDefault="00A06F54" w:rsidP="004B084C">
            <w:pPr>
              <w:spacing w:line="259" w:lineRule="auto"/>
            </w:pPr>
            <w:r w:rsidRPr="13B79B1B">
              <w:rPr>
                <w:lang w:val="en-GB"/>
              </w:rPr>
              <w:t>Capacity matches demand and responds in real-time to variations. A sophisticated understanding of system demand informs decision making at all levels</w:t>
            </w:r>
            <w:r w:rsidR="004A21F6">
              <w:rPr>
                <w:lang w:val="en-GB"/>
              </w:rPr>
              <w:t>.</w:t>
            </w:r>
          </w:p>
        </w:tc>
      </w:tr>
      <w:tr w:rsidR="00A06F54" w14:paraId="203E6CD0" w14:textId="77777777" w:rsidTr="004B084C">
        <w:trPr>
          <w:trHeight w:val="1229"/>
        </w:trPr>
        <w:tc>
          <w:tcPr>
            <w:tcW w:w="2431" w:type="dxa"/>
            <w:shd w:val="clear" w:color="auto" w:fill="DDC0D1"/>
          </w:tcPr>
          <w:p w14:paraId="35CC1324" w14:textId="4C8A0591" w:rsidR="00A06F54" w:rsidRPr="001F23A8" w:rsidRDefault="00BD491D" w:rsidP="00BD491D">
            <w:pPr>
              <w:pStyle w:val="TableParagraph"/>
              <w:spacing w:before="62" w:line="266" w:lineRule="auto"/>
              <w:rPr>
                <w:b/>
                <w:color w:val="231F20"/>
              </w:rPr>
            </w:pPr>
            <w:r>
              <w:rPr>
                <w:b/>
                <w:color w:val="231F20"/>
              </w:rPr>
              <w:t>Improving how the system flows</w:t>
            </w:r>
          </w:p>
        </w:tc>
        <w:tc>
          <w:tcPr>
            <w:tcW w:w="2551" w:type="dxa"/>
            <w:shd w:val="clear" w:color="auto" w:fill="DDC0D1"/>
          </w:tcPr>
          <w:p w14:paraId="71071B6D" w14:textId="51444FCC" w:rsidR="00A06F54" w:rsidRDefault="00A06F54" w:rsidP="004B084C">
            <w:pPr>
              <w:spacing w:line="259" w:lineRule="auto"/>
            </w:pPr>
            <w:r w:rsidRPr="13B79B1B">
              <w:rPr>
                <w:lang w:val="en-GB"/>
              </w:rPr>
              <w:t xml:space="preserve">There is no understanding of </w:t>
            </w:r>
            <w:r w:rsidR="00BD491D">
              <w:rPr>
                <w:lang w:val="en-GB"/>
              </w:rPr>
              <w:t xml:space="preserve">how the </w:t>
            </w:r>
            <w:r w:rsidRPr="13B79B1B">
              <w:rPr>
                <w:lang w:val="en-GB"/>
              </w:rPr>
              <w:t>system flow</w:t>
            </w:r>
            <w:r w:rsidR="00BD491D">
              <w:rPr>
                <w:lang w:val="en-GB"/>
              </w:rPr>
              <w:t>s</w:t>
            </w:r>
            <w:r w:rsidRPr="13B79B1B">
              <w:rPr>
                <w:lang w:val="en-GB"/>
              </w:rPr>
              <w:t xml:space="preserve"> or its blockages</w:t>
            </w:r>
            <w:r w:rsidR="004A21F6">
              <w:rPr>
                <w:lang w:val="en-GB"/>
              </w:rPr>
              <w:t>.</w:t>
            </w:r>
          </w:p>
        </w:tc>
        <w:tc>
          <w:tcPr>
            <w:tcW w:w="2410" w:type="dxa"/>
            <w:shd w:val="clear" w:color="auto" w:fill="DDC0D1"/>
          </w:tcPr>
          <w:p w14:paraId="38B40C26" w14:textId="3F32F80D" w:rsidR="00A06F54" w:rsidRDefault="00A06F54" w:rsidP="004B084C">
            <w:pPr>
              <w:spacing w:line="259" w:lineRule="auto"/>
            </w:pPr>
            <w:r w:rsidRPr="13B79B1B">
              <w:rPr>
                <w:lang w:val="en-GB"/>
              </w:rPr>
              <w:t xml:space="preserve">Analysis is underway to develop understanding of </w:t>
            </w:r>
            <w:r w:rsidR="00203DB7">
              <w:rPr>
                <w:lang w:val="en-GB"/>
              </w:rPr>
              <w:t xml:space="preserve">how the </w:t>
            </w:r>
            <w:r w:rsidRPr="13B79B1B">
              <w:rPr>
                <w:lang w:val="en-GB"/>
              </w:rPr>
              <w:t>system flow</w:t>
            </w:r>
            <w:r w:rsidR="00203DB7">
              <w:rPr>
                <w:lang w:val="en-GB"/>
              </w:rPr>
              <w:t>s</w:t>
            </w:r>
            <w:r w:rsidRPr="13B79B1B">
              <w:rPr>
                <w:lang w:val="en-GB"/>
              </w:rPr>
              <w:t xml:space="preserve"> and its blockages</w:t>
            </w:r>
            <w:r w:rsidR="004A21F6">
              <w:rPr>
                <w:lang w:val="en-GB"/>
              </w:rPr>
              <w:t>.</w:t>
            </w:r>
          </w:p>
        </w:tc>
        <w:tc>
          <w:tcPr>
            <w:tcW w:w="2693" w:type="dxa"/>
            <w:shd w:val="clear" w:color="auto" w:fill="DDC0D1"/>
          </w:tcPr>
          <w:p w14:paraId="6E42E8D7" w14:textId="0743DC8E" w:rsidR="00A06F54" w:rsidRDefault="00A06F54" w:rsidP="00203DB7">
            <w:pPr>
              <w:spacing w:line="259" w:lineRule="auto"/>
            </w:pPr>
            <w:r w:rsidRPr="13B79B1B">
              <w:rPr>
                <w:lang w:val="en-GB"/>
              </w:rPr>
              <w:t>Analysis has created an understanding of</w:t>
            </w:r>
            <w:r w:rsidR="00203DB7">
              <w:rPr>
                <w:lang w:val="en-GB"/>
              </w:rPr>
              <w:t xml:space="preserve"> how the</w:t>
            </w:r>
            <w:r w:rsidRPr="13B79B1B">
              <w:rPr>
                <w:lang w:val="en-GB"/>
              </w:rPr>
              <w:t xml:space="preserve"> system flow</w:t>
            </w:r>
            <w:r w:rsidR="00203DB7">
              <w:rPr>
                <w:lang w:val="en-GB"/>
              </w:rPr>
              <w:t>s</w:t>
            </w:r>
            <w:r w:rsidRPr="13B79B1B">
              <w:rPr>
                <w:lang w:val="en-GB"/>
              </w:rPr>
              <w:t xml:space="preserve"> and its blockages, and practice changes are being implemented to improve </w:t>
            </w:r>
            <w:r w:rsidR="00203DB7">
              <w:rPr>
                <w:lang w:val="en-GB"/>
              </w:rPr>
              <w:t>performance</w:t>
            </w:r>
            <w:r w:rsidR="004A21F6">
              <w:rPr>
                <w:lang w:val="en-GB"/>
              </w:rPr>
              <w:t>.</w:t>
            </w:r>
          </w:p>
        </w:tc>
        <w:tc>
          <w:tcPr>
            <w:tcW w:w="2835" w:type="dxa"/>
            <w:shd w:val="clear" w:color="auto" w:fill="DDC0D1"/>
          </w:tcPr>
          <w:p w14:paraId="17EB748C" w14:textId="014E4E77" w:rsidR="00A06F54" w:rsidRDefault="00A06F54" w:rsidP="00203DB7">
            <w:pPr>
              <w:spacing w:line="259" w:lineRule="auto"/>
            </w:pPr>
            <w:r w:rsidRPr="13B79B1B">
              <w:rPr>
                <w:lang w:val="en-GB"/>
              </w:rPr>
              <w:t xml:space="preserve">There are no major blockages and ongoing action is taken to monitor and respond to issues with </w:t>
            </w:r>
            <w:r w:rsidR="00203DB7">
              <w:rPr>
                <w:lang w:val="en-GB"/>
              </w:rPr>
              <w:t xml:space="preserve">how the </w:t>
            </w:r>
            <w:r w:rsidRPr="13B79B1B">
              <w:rPr>
                <w:lang w:val="en-GB"/>
              </w:rPr>
              <w:t>system flow</w:t>
            </w:r>
            <w:r w:rsidR="00203DB7">
              <w:rPr>
                <w:lang w:val="en-GB"/>
              </w:rPr>
              <w:t>s</w:t>
            </w:r>
            <w:r w:rsidR="004A21F6">
              <w:rPr>
                <w:lang w:val="en-GB"/>
              </w:rPr>
              <w:t>.</w:t>
            </w:r>
            <w:r w:rsidRPr="13B79B1B">
              <w:rPr>
                <w:lang w:val="en-GB"/>
              </w:rPr>
              <w:t xml:space="preserve"> </w:t>
            </w:r>
          </w:p>
        </w:tc>
        <w:tc>
          <w:tcPr>
            <w:tcW w:w="3174" w:type="dxa"/>
            <w:shd w:val="clear" w:color="auto" w:fill="DDC0D1"/>
          </w:tcPr>
          <w:p w14:paraId="3EE2DCD3" w14:textId="198EFCEC" w:rsidR="00A06F54" w:rsidRDefault="00A06F54" w:rsidP="004B084C">
            <w:pPr>
              <w:spacing w:line="259" w:lineRule="auto"/>
            </w:pPr>
            <w:r w:rsidRPr="13B79B1B">
              <w:rPr>
                <w:lang w:val="en-GB"/>
              </w:rPr>
              <w:t>Flow across the system is smooth, timely</w:t>
            </w:r>
            <w:r>
              <w:rPr>
                <w:lang w:val="en-GB"/>
              </w:rPr>
              <w:t>, safe</w:t>
            </w:r>
            <w:r w:rsidRPr="13B79B1B">
              <w:rPr>
                <w:lang w:val="en-GB"/>
              </w:rPr>
              <w:t xml:space="preserve"> and effective</w:t>
            </w:r>
            <w:r w:rsidR="004A21F6">
              <w:rPr>
                <w:lang w:val="en-GB"/>
              </w:rPr>
              <w:t>.</w:t>
            </w:r>
            <w:r w:rsidRPr="13B79B1B">
              <w:rPr>
                <w:lang w:val="en-GB"/>
              </w:rPr>
              <w:t xml:space="preserve"> </w:t>
            </w:r>
          </w:p>
        </w:tc>
      </w:tr>
      <w:tr w:rsidR="00A06F54" w14:paraId="3C299869" w14:textId="77777777" w:rsidTr="004B084C">
        <w:trPr>
          <w:trHeight w:val="1229"/>
        </w:trPr>
        <w:tc>
          <w:tcPr>
            <w:tcW w:w="2431" w:type="dxa"/>
            <w:shd w:val="clear" w:color="auto" w:fill="DDC0D1"/>
          </w:tcPr>
          <w:p w14:paraId="15E11918" w14:textId="77777777" w:rsidR="00A06F54" w:rsidRPr="001F23A8" w:rsidRDefault="00A06F54" w:rsidP="004B084C">
            <w:pPr>
              <w:pStyle w:val="TableParagraph"/>
              <w:spacing w:line="266" w:lineRule="auto"/>
              <w:ind w:right="198"/>
              <w:rPr>
                <w:b/>
                <w:color w:val="231F20"/>
              </w:rPr>
            </w:pPr>
            <w:r w:rsidRPr="001F23A8">
              <w:rPr>
                <w:b/>
                <w:color w:val="231F20"/>
              </w:rPr>
              <w:t>Effective information sharing</w:t>
            </w:r>
          </w:p>
        </w:tc>
        <w:tc>
          <w:tcPr>
            <w:tcW w:w="2551" w:type="dxa"/>
            <w:shd w:val="clear" w:color="auto" w:fill="DDC0D1"/>
          </w:tcPr>
          <w:p w14:paraId="778C63AA" w14:textId="1B71CF12" w:rsidR="00A06F54" w:rsidRDefault="00A06F54" w:rsidP="004B084C">
            <w:pPr>
              <w:spacing w:line="259" w:lineRule="auto"/>
            </w:pPr>
            <w:r w:rsidRPr="13B79B1B">
              <w:rPr>
                <w:lang w:val="en-GB"/>
              </w:rPr>
              <w:t xml:space="preserve">Information about </w:t>
            </w:r>
            <w:r w:rsidR="00BD491D">
              <w:rPr>
                <w:lang w:val="en-GB"/>
              </w:rPr>
              <w:t xml:space="preserve">how the </w:t>
            </w:r>
            <w:r w:rsidRPr="13B79B1B">
              <w:rPr>
                <w:lang w:val="en-GB"/>
              </w:rPr>
              <w:t>system flow</w:t>
            </w:r>
            <w:r w:rsidR="00BD491D">
              <w:rPr>
                <w:lang w:val="en-GB"/>
              </w:rPr>
              <w:t>s</w:t>
            </w:r>
            <w:r w:rsidRPr="13B79B1B">
              <w:rPr>
                <w:lang w:val="en-GB"/>
              </w:rPr>
              <w:t xml:space="preserve"> and demand is not shared with partners</w:t>
            </w:r>
            <w:r w:rsidR="004A21F6">
              <w:rPr>
                <w:lang w:val="en-GB"/>
              </w:rPr>
              <w:t>.</w:t>
            </w:r>
            <w:r w:rsidRPr="13B79B1B">
              <w:rPr>
                <w:lang w:val="en-GB"/>
              </w:rPr>
              <w:t xml:space="preserve"> </w:t>
            </w:r>
          </w:p>
        </w:tc>
        <w:tc>
          <w:tcPr>
            <w:tcW w:w="2410" w:type="dxa"/>
            <w:shd w:val="clear" w:color="auto" w:fill="DDC0D1"/>
          </w:tcPr>
          <w:p w14:paraId="5FD86891" w14:textId="604102DF" w:rsidR="00A06F54" w:rsidRDefault="00A06F54" w:rsidP="004B084C">
            <w:pPr>
              <w:spacing w:line="259" w:lineRule="auto"/>
            </w:pPr>
            <w:r w:rsidRPr="13B79B1B">
              <w:rPr>
                <w:lang w:val="en-GB"/>
              </w:rPr>
              <w:t>Conversations are taking place to develop information sharing infrastructure between system partners</w:t>
            </w:r>
            <w:r w:rsidR="004A21F6">
              <w:rPr>
                <w:lang w:val="en-GB"/>
              </w:rPr>
              <w:t>.</w:t>
            </w:r>
          </w:p>
        </w:tc>
        <w:tc>
          <w:tcPr>
            <w:tcW w:w="2693" w:type="dxa"/>
            <w:shd w:val="clear" w:color="auto" w:fill="DDC0D1"/>
          </w:tcPr>
          <w:p w14:paraId="0C306D9A" w14:textId="73A21F61" w:rsidR="00A06F54" w:rsidRDefault="00A06F54" w:rsidP="004B084C">
            <w:pPr>
              <w:spacing w:line="259" w:lineRule="auto"/>
            </w:pPr>
            <w:r w:rsidRPr="13B79B1B">
              <w:rPr>
                <w:lang w:val="en-GB"/>
              </w:rPr>
              <w:t>System partners share data about</w:t>
            </w:r>
            <w:r w:rsidR="00203DB7">
              <w:rPr>
                <w:lang w:val="en-GB"/>
              </w:rPr>
              <w:t xml:space="preserve"> how the</w:t>
            </w:r>
            <w:r w:rsidRPr="13B79B1B">
              <w:rPr>
                <w:lang w:val="en-GB"/>
              </w:rPr>
              <w:t xml:space="preserve"> system flow</w:t>
            </w:r>
            <w:r w:rsidR="00203DB7">
              <w:rPr>
                <w:lang w:val="en-GB"/>
              </w:rPr>
              <w:t>s</w:t>
            </w:r>
            <w:r w:rsidRPr="13B79B1B">
              <w:rPr>
                <w:lang w:val="en-GB"/>
              </w:rPr>
              <w:t xml:space="preserve"> and demand effectively and quickly</w:t>
            </w:r>
            <w:r w:rsidR="004A21F6">
              <w:rPr>
                <w:lang w:val="en-GB"/>
              </w:rPr>
              <w:t>.</w:t>
            </w:r>
          </w:p>
        </w:tc>
        <w:tc>
          <w:tcPr>
            <w:tcW w:w="2835" w:type="dxa"/>
            <w:shd w:val="clear" w:color="auto" w:fill="DDC0D1"/>
          </w:tcPr>
          <w:p w14:paraId="38E96824" w14:textId="079A1F3F" w:rsidR="00A06F54" w:rsidRDefault="00A06F54" w:rsidP="004B084C">
            <w:pPr>
              <w:spacing w:line="259" w:lineRule="auto"/>
            </w:pPr>
            <w:r w:rsidRPr="13B79B1B">
              <w:rPr>
                <w:lang w:val="en-GB"/>
              </w:rPr>
              <w:t>Partners share an understanding of</w:t>
            </w:r>
            <w:r w:rsidR="00203DB7">
              <w:rPr>
                <w:lang w:val="en-GB"/>
              </w:rPr>
              <w:t xml:space="preserve"> how the</w:t>
            </w:r>
            <w:r w:rsidRPr="13B79B1B">
              <w:rPr>
                <w:lang w:val="en-GB"/>
              </w:rPr>
              <w:t xml:space="preserve"> system flow</w:t>
            </w:r>
            <w:r w:rsidR="00203DB7">
              <w:rPr>
                <w:lang w:val="en-GB"/>
              </w:rPr>
              <w:t>s</w:t>
            </w:r>
            <w:r w:rsidR="004A21F6">
              <w:rPr>
                <w:lang w:val="en-GB"/>
              </w:rPr>
              <w:t>.</w:t>
            </w:r>
          </w:p>
        </w:tc>
        <w:tc>
          <w:tcPr>
            <w:tcW w:w="3174" w:type="dxa"/>
            <w:shd w:val="clear" w:color="auto" w:fill="DDC0D1"/>
          </w:tcPr>
          <w:p w14:paraId="6D4CF395" w14:textId="1E89CF34" w:rsidR="00A06F54" w:rsidRDefault="00A06F54" w:rsidP="004B084C">
            <w:pPr>
              <w:spacing w:line="259" w:lineRule="auto"/>
            </w:pPr>
            <w:r w:rsidRPr="13B79B1B">
              <w:rPr>
                <w:lang w:val="en-GB"/>
              </w:rPr>
              <w:t xml:space="preserve">Partners use a shared understanding of </w:t>
            </w:r>
            <w:r w:rsidR="00203DB7">
              <w:rPr>
                <w:lang w:val="en-GB"/>
              </w:rPr>
              <w:t xml:space="preserve">how the </w:t>
            </w:r>
            <w:r w:rsidRPr="13B79B1B">
              <w:rPr>
                <w:lang w:val="en-GB"/>
              </w:rPr>
              <w:t>system flow</w:t>
            </w:r>
            <w:r w:rsidR="00203DB7">
              <w:rPr>
                <w:lang w:val="en-GB"/>
              </w:rPr>
              <w:t>s</w:t>
            </w:r>
            <w:r w:rsidRPr="13B79B1B">
              <w:rPr>
                <w:lang w:val="en-GB"/>
              </w:rPr>
              <w:t xml:space="preserve"> to coordinate service delivery.</w:t>
            </w:r>
          </w:p>
        </w:tc>
      </w:tr>
    </w:tbl>
    <w:p w14:paraId="22C8C299" w14:textId="77777777" w:rsidR="00B20C7B" w:rsidRDefault="00B20C7B">
      <w:pPr>
        <w:pStyle w:val="BodyText"/>
        <w:rPr>
          <w:sz w:val="20"/>
        </w:rPr>
      </w:pPr>
    </w:p>
    <w:p w14:paraId="0ADE21E1" w14:textId="77777777" w:rsidR="00F55A79" w:rsidRDefault="00F55A79">
      <w:pPr>
        <w:pStyle w:val="BodyText"/>
        <w:rPr>
          <w:sz w:val="20"/>
        </w:rPr>
      </w:pPr>
    </w:p>
    <w:p w14:paraId="06C6745B" w14:textId="77777777" w:rsidR="00F55A79" w:rsidRDefault="00F55A79">
      <w:pPr>
        <w:pStyle w:val="BodyText"/>
        <w:rPr>
          <w:sz w:val="20"/>
        </w:rPr>
      </w:pPr>
    </w:p>
    <w:p w14:paraId="066A82B5" w14:textId="77777777" w:rsidR="00F55A79" w:rsidRDefault="00F55A79">
      <w:pPr>
        <w:pStyle w:val="BodyText"/>
        <w:rPr>
          <w:sz w:val="20"/>
        </w:rPr>
      </w:pPr>
    </w:p>
    <w:p w14:paraId="3F24FD58" w14:textId="77777777" w:rsidR="00F55A79" w:rsidRDefault="00F55A79">
      <w:pPr>
        <w:pStyle w:val="BodyText"/>
        <w:rPr>
          <w:sz w:val="20"/>
        </w:rPr>
      </w:pPr>
    </w:p>
    <w:p w14:paraId="0917FD87" w14:textId="77777777" w:rsidR="00F55A79" w:rsidRDefault="00F55A79">
      <w:pPr>
        <w:pStyle w:val="BodyText"/>
        <w:rPr>
          <w:sz w:val="20"/>
        </w:rPr>
      </w:pPr>
    </w:p>
    <w:p w14:paraId="0BA68DDD" w14:textId="77777777" w:rsidR="00E43B34" w:rsidRDefault="00E43B34" w:rsidP="00354722">
      <w:pPr>
        <w:pStyle w:val="Heading2"/>
        <w:spacing w:before="0"/>
        <w:ind w:left="0"/>
        <w:rPr>
          <w:color w:val="231F20"/>
        </w:rPr>
      </w:pPr>
    </w:p>
    <w:p w14:paraId="484D46B7" w14:textId="77777777" w:rsidR="00B20C7B" w:rsidRDefault="002D6134" w:rsidP="00C355CF">
      <w:pPr>
        <w:pStyle w:val="Heading2"/>
        <w:spacing w:before="0"/>
        <w:jc w:val="center"/>
      </w:pPr>
      <w:r>
        <w:rPr>
          <w:color w:val="231F20"/>
        </w:rPr>
        <w:t>Change 3</w:t>
      </w:r>
      <w:r w:rsidR="00F55A79">
        <w:rPr>
          <w:color w:val="231F20"/>
        </w:rPr>
        <w:t>: Multi-disciplinary working</w:t>
      </w:r>
    </w:p>
    <w:p w14:paraId="3845798B" w14:textId="0689391C" w:rsidR="007B2B0D" w:rsidRPr="004A21F6" w:rsidRDefault="00203DB7" w:rsidP="004A21F6">
      <w:pPr>
        <w:pStyle w:val="BodyText"/>
        <w:spacing w:before="156" w:line="266" w:lineRule="auto"/>
        <w:ind w:left="106"/>
        <w:jc w:val="center"/>
        <w:rPr>
          <w:rFonts w:ascii="Georgia" w:hAnsi="Georgia"/>
          <w:sz w:val="24"/>
          <w:lang w:val="en-GB"/>
        </w:rPr>
      </w:pPr>
      <w:r>
        <w:rPr>
          <w:rFonts w:ascii="Georgia" w:hAnsi="Georgia"/>
          <w:sz w:val="24"/>
          <w:lang w:val="en-GB"/>
        </w:rPr>
        <w:t>Multi-disciplinary teams</w:t>
      </w:r>
      <w:r w:rsidR="00394763" w:rsidRPr="00394763">
        <w:rPr>
          <w:rFonts w:ascii="Georgia" w:hAnsi="Georgia"/>
          <w:sz w:val="24"/>
          <w:lang w:val="en-GB"/>
        </w:rPr>
        <w:t xml:space="preserve"> (MDTs), </w:t>
      </w:r>
      <w:r>
        <w:rPr>
          <w:rFonts w:ascii="Georgia" w:hAnsi="Georgia"/>
          <w:sz w:val="24"/>
          <w:lang w:val="en-GB"/>
        </w:rPr>
        <w:t>including the voluntary</w:t>
      </w:r>
      <w:r w:rsidR="00394763" w:rsidRPr="00394763">
        <w:rPr>
          <w:rFonts w:ascii="Georgia" w:hAnsi="Georgia"/>
          <w:sz w:val="24"/>
          <w:lang w:val="en-GB"/>
        </w:rPr>
        <w:t xml:space="preserve"> community </w:t>
      </w:r>
      <w:r>
        <w:rPr>
          <w:rFonts w:ascii="Georgia" w:hAnsi="Georgia"/>
          <w:sz w:val="24"/>
          <w:lang w:val="en-GB"/>
        </w:rPr>
        <w:t xml:space="preserve">and social enterprise (VCSE) </w:t>
      </w:r>
      <w:r w:rsidR="00394763" w:rsidRPr="00394763">
        <w:rPr>
          <w:rFonts w:ascii="Georgia" w:hAnsi="Georgia"/>
          <w:sz w:val="24"/>
          <w:lang w:val="en-GB"/>
        </w:rPr>
        <w:t>sector, work together to coordinate discharge around the person. Effective discharge and good outcomes for people are achieved through discharge planning based on joint assessment processes and protocols, and shared and agreed responsibilities.</w:t>
      </w:r>
    </w:p>
    <w:p w14:paraId="7ED47B52" w14:textId="1025155B" w:rsidR="00F84DA5" w:rsidRDefault="004A21F6" w:rsidP="00F84DA5">
      <w:pPr>
        <w:pStyle w:val="BodyText"/>
        <w:spacing w:before="156" w:line="266" w:lineRule="auto"/>
        <w:ind w:left="106"/>
        <w:rPr>
          <w:b/>
          <w:lang w:val="en-GB"/>
        </w:rPr>
      </w:pPr>
      <w:r w:rsidRPr="00F84DA5">
        <w:rPr>
          <w:b/>
          <w:noProof/>
          <w:lang w:val="en-GB" w:eastAsia="en-GB" w:bidi="ar-SA"/>
        </w:rPr>
        <mc:AlternateContent>
          <mc:Choice Requires="wps">
            <w:drawing>
              <wp:anchor distT="0" distB="0" distL="114300" distR="114300" simplePos="0" relativeHeight="251674624" behindDoc="0" locked="0" layoutInCell="1" allowOverlap="1" wp14:anchorId="467A9668" wp14:editId="7A2B98C6">
                <wp:simplePos x="0" y="0"/>
                <wp:positionH relativeFrom="margin">
                  <wp:posOffset>3810</wp:posOffset>
                </wp:positionH>
                <wp:positionV relativeFrom="paragraph">
                  <wp:posOffset>34290</wp:posOffset>
                </wp:positionV>
                <wp:extent cx="10106025" cy="838200"/>
                <wp:effectExtent l="19050" t="19050" r="28575" b="19050"/>
                <wp:wrapNone/>
                <wp:docPr id="200" name="Rounded Rectangle 200"/>
                <wp:cNvGraphicFramePr/>
                <a:graphic xmlns:a="http://schemas.openxmlformats.org/drawingml/2006/main">
                  <a:graphicData uri="http://schemas.microsoft.com/office/word/2010/wordprocessingShape">
                    <wps:wsp>
                      <wps:cNvSpPr/>
                      <wps:spPr>
                        <a:xfrm>
                          <a:off x="0" y="0"/>
                          <a:ext cx="10106025" cy="838200"/>
                        </a:xfrm>
                        <a:prstGeom prst="round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8B43B" id="Rounded Rectangle 200" o:spid="_x0000_s1026" style="position:absolute;margin-left:.3pt;margin-top:2.7pt;width:795.75pt;height: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" filled="f" strokecolor="#b2a1c7 [1943]" strokeweight="3pt">
                <w10:wrap anchorx="margin"/>
              </v:roundrect>
            </w:pict>
          </mc:Fallback>
        </mc:AlternateContent>
      </w:r>
      <w:r w:rsidR="00F84DA5" w:rsidRPr="00F84DA5">
        <w:rPr>
          <w:b/>
          <w:lang w:val="en-GB"/>
        </w:rPr>
        <w:t xml:space="preserve"> </w:t>
      </w:r>
      <w:r w:rsidR="00394763">
        <w:rPr>
          <w:b/>
          <w:lang w:val="en-GB"/>
        </w:rPr>
        <w:t>‘Making it Real’</w:t>
      </w:r>
      <w:r w:rsidR="00394763">
        <w:rPr>
          <w:b/>
          <w:iCs/>
          <w:lang w:val="en-GB"/>
        </w:rPr>
        <w:t>- I/We statement</w:t>
      </w:r>
    </w:p>
    <w:p w14:paraId="388BE7C2" w14:textId="77777777" w:rsidR="00F84DA5" w:rsidRPr="003F6BF7" w:rsidRDefault="00F84DA5" w:rsidP="00F84DA5">
      <w:pPr>
        <w:pStyle w:val="BodyText"/>
        <w:spacing w:before="156" w:line="266" w:lineRule="auto"/>
        <w:ind w:left="106"/>
        <w:rPr>
          <w:iCs/>
          <w:lang w:val="en-GB"/>
        </w:rPr>
      </w:pPr>
      <w:r w:rsidRPr="003F6BF7">
        <w:rPr>
          <w:b/>
          <w:iCs/>
          <w:u w:val="single"/>
          <w:lang w:val="en-GB"/>
        </w:rPr>
        <w:t>I</w:t>
      </w:r>
      <w:r w:rsidRPr="003F6BF7">
        <w:rPr>
          <w:iCs/>
          <w:lang w:val="en-GB"/>
        </w:rPr>
        <w:t xml:space="preserve"> have care and support that is coordinated and everyone works well together and with me.</w:t>
      </w:r>
    </w:p>
    <w:p w14:paraId="3AD04F53" w14:textId="76C016F3" w:rsidR="00F84DA5" w:rsidRPr="003F6BF7" w:rsidRDefault="00F84DA5" w:rsidP="00F84DA5">
      <w:pPr>
        <w:pStyle w:val="BodyText"/>
        <w:spacing w:before="156" w:line="266" w:lineRule="auto"/>
        <w:ind w:left="106"/>
        <w:rPr>
          <w:lang w:val="en-GB"/>
        </w:rPr>
      </w:pPr>
      <w:r w:rsidRPr="003F6BF7">
        <w:rPr>
          <w:b/>
          <w:iCs/>
          <w:u w:val="single"/>
        </w:rPr>
        <w:t>We</w:t>
      </w:r>
      <w:r w:rsidRPr="003F6BF7">
        <w:rPr>
          <w:iCs/>
        </w:rPr>
        <w:t xml:space="preserve"> work with people as equal partners and combine our respective knowledge and experience to support joint decision-making.</w:t>
      </w:r>
    </w:p>
    <w:p w14:paraId="30A333BC" w14:textId="77777777" w:rsidR="007B2B0D" w:rsidRPr="003F6BF7" w:rsidRDefault="007B2B0D" w:rsidP="00B6795B">
      <w:pPr>
        <w:pStyle w:val="BodyText"/>
        <w:spacing w:before="156" w:line="266" w:lineRule="auto"/>
        <w:rPr>
          <w:lang w:val="en-GB"/>
        </w:rPr>
        <w:sectPr w:rsidR="007B2B0D" w:rsidRPr="003F6BF7" w:rsidSect="00D2305B">
          <w:type w:val="continuous"/>
          <w:pgSz w:w="16840" w:h="11910" w:orient="landscape"/>
          <w:pgMar w:top="794" w:right="459" w:bottom="278" w:left="459" w:header="454" w:footer="0" w:gutter="0"/>
          <w:cols w:space="720"/>
        </w:sectPr>
      </w:pPr>
    </w:p>
    <w:p w14:paraId="2735B610" w14:textId="29232C77" w:rsidR="00394763" w:rsidRPr="00394763" w:rsidRDefault="00F84DA5" w:rsidP="004A21F6">
      <w:pPr>
        <w:pStyle w:val="BodyText"/>
        <w:spacing w:before="156" w:line="266" w:lineRule="auto"/>
        <w:rPr>
          <w:b/>
        </w:rPr>
      </w:pPr>
      <w:r w:rsidRPr="00394763">
        <w:rPr>
          <w:b/>
          <w:lang w:val="en-GB"/>
        </w:rPr>
        <w:t>Tips for success:</w:t>
      </w:r>
    </w:p>
    <w:p w14:paraId="52965DE0" w14:textId="3B495E10" w:rsidR="00394763" w:rsidRPr="00CF5051" w:rsidRDefault="00E43B34" w:rsidP="00394763">
      <w:pPr>
        <w:pStyle w:val="ListParagraph"/>
        <w:widowControl/>
        <w:numPr>
          <w:ilvl w:val="0"/>
          <w:numId w:val="11"/>
        </w:numPr>
        <w:autoSpaceDE/>
        <w:autoSpaceDN/>
        <w:spacing w:before="0" w:after="160" w:line="259" w:lineRule="auto"/>
        <w:contextualSpacing/>
      </w:pPr>
      <w:r w:rsidRPr="00394763">
        <w:rPr>
          <w:rFonts w:ascii="Georgia" w:hAnsi="Georgia"/>
          <w:b/>
          <w:noProof/>
          <w:sz w:val="24"/>
          <w:lang w:val="en-GB" w:eastAsia="en-GB" w:bidi="ar-SA"/>
        </w:rPr>
        <mc:AlternateContent>
          <mc:Choice Requires="wpg">
            <w:drawing>
              <wp:anchor distT="45720" distB="45720" distL="182880" distR="182880" simplePos="0" relativeHeight="251709440" behindDoc="0" locked="0" layoutInCell="1" allowOverlap="1" wp14:anchorId="04A0E329" wp14:editId="60CC846A">
                <wp:simplePos x="0" y="0"/>
                <wp:positionH relativeFrom="margin">
                  <wp:posOffset>6345855</wp:posOffset>
                </wp:positionH>
                <wp:positionV relativeFrom="margin">
                  <wp:posOffset>2457582</wp:posOffset>
                </wp:positionV>
                <wp:extent cx="3566160" cy="2500003"/>
                <wp:effectExtent l="0" t="0" r="0" b="14605"/>
                <wp:wrapSquare wrapText="bothSides"/>
                <wp:docPr id="249" name="Group 249"/>
                <wp:cNvGraphicFramePr/>
                <a:graphic xmlns:a="http://schemas.openxmlformats.org/drawingml/2006/main">
                  <a:graphicData uri="http://schemas.microsoft.com/office/word/2010/wordprocessingGroup">
                    <wpg:wgp>
                      <wpg:cNvGrpSpPr/>
                      <wpg:grpSpPr>
                        <a:xfrm>
                          <a:off x="0" y="0"/>
                          <a:ext cx="3566160" cy="2500003"/>
                          <a:chOff x="0" y="0"/>
                          <a:chExt cx="3567448" cy="2499478"/>
                        </a:xfrm>
                      </wpg:grpSpPr>
                      <wps:wsp>
                        <wps:cNvPr id="250" name="Rectangle 250"/>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CB4C6"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0" y="252685"/>
                            <a:ext cx="3567448" cy="22467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A3FF0" w14:textId="77777777" w:rsidR="004939D9" w:rsidRPr="002731D5" w:rsidRDefault="004939D9" w:rsidP="00C355CF">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257F305B" w14:textId="5960A044" w:rsidR="004939D9" w:rsidRDefault="00CE7DB2" w:rsidP="00C355CF">
                              <w:pPr>
                                <w:pStyle w:val="ListParagraph"/>
                                <w:widowControl/>
                                <w:numPr>
                                  <w:ilvl w:val="0"/>
                                  <w:numId w:val="12"/>
                                </w:numPr>
                                <w:autoSpaceDE/>
                                <w:autoSpaceDN/>
                                <w:spacing w:before="0" w:after="160" w:line="259" w:lineRule="auto"/>
                                <w:contextualSpacing/>
                              </w:pPr>
                              <w:hyperlink r:id="rId59" w:history="1">
                                <w:r w:rsidR="004939D9" w:rsidRPr="00F84DA5">
                                  <w:rPr>
                                    <w:rStyle w:val="Hyperlink"/>
                                    <w:lang w:val="en-GB"/>
                                  </w:rPr>
                                  <w:t>NHS guide for MDT development</w:t>
                                </w:r>
                              </w:hyperlink>
                            </w:p>
                            <w:p w14:paraId="1B6ED958" w14:textId="6AF13A46" w:rsidR="004939D9" w:rsidRDefault="00CE7DB2" w:rsidP="00C355CF">
                              <w:pPr>
                                <w:pStyle w:val="ListParagraph"/>
                                <w:widowControl/>
                                <w:numPr>
                                  <w:ilvl w:val="0"/>
                                  <w:numId w:val="12"/>
                                </w:numPr>
                                <w:autoSpaceDE/>
                                <w:autoSpaceDN/>
                                <w:spacing w:before="0" w:after="160" w:line="259" w:lineRule="auto"/>
                                <w:contextualSpacing/>
                              </w:pPr>
                              <w:hyperlink r:id="rId60" w:history="1">
                                <w:r w:rsidR="004939D9" w:rsidRPr="00F84DA5">
                                  <w:rPr>
                                    <w:rStyle w:val="Hyperlink"/>
                                    <w:lang w:val="en-GB"/>
                                  </w:rPr>
                                  <w:t>Social Care Institute for Excellent resource for MDT working</w:t>
                                </w:r>
                              </w:hyperlink>
                              <w:r w:rsidR="004939D9" w:rsidRPr="13B79B1B">
                                <w:rPr>
                                  <w:lang w:val="en-GB"/>
                                </w:rPr>
                                <w:t xml:space="preserve"> </w:t>
                              </w:r>
                            </w:p>
                            <w:p w14:paraId="71509AC8" w14:textId="77777777" w:rsidR="004939D9" w:rsidRPr="00C355CF" w:rsidRDefault="00CE7DB2" w:rsidP="00C355CF">
                              <w:pPr>
                                <w:pStyle w:val="ListParagraph"/>
                                <w:widowControl/>
                                <w:numPr>
                                  <w:ilvl w:val="0"/>
                                  <w:numId w:val="12"/>
                                </w:numPr>
                                <w:autoSpaceDE/>
                                <w:autoSpaceDN/>
                                <w:spacing w:before="0" w:after="160" w:line="259" w:lineRule="auto"/>
                                <w:contextualSpacing/>
                                <w:rPr>
                                  <w:rStyle w:val="Hyperlink"/>
                                  <w:color w:val="auto"/>
                                  <w:u w:val="none"/>
                                </w:rPr>
                              </w:pPr>
                              <w:hyperlink r:id="rId61" w:history="1">
                                <w:r w:rsidR="004939D9" w:rsidRPr="00F84DA5">
                                  <w:rPr>
                                    <w:rStyle w:val="Hyperlink"/>
                                    <w:lang w:val="en-GB"/>
                                  </w:rPr>
                                  <w:t>National Institute for Health and Care Excellence guidelines on transfers of care, including how the multi-disciplinary team should work</w:t>
                                </w:r>
                              </w:hyperlink>
                            </w:p>
                            <w:p w14:paraId="485FE74C" w14:textId="3C4EF161" w:rsidR="004939D9" w:rsidRPr="00C355CF" w:rsidRDefault="00CE7DB2" w:rsidP="00C355CF">
                              <w:pPr>
                                <w:pStyle w:val="ListParagraph"/>
                                <w:widowControl/>
                                <w:numPr>
                                  <w:ilvl w:val="0"/>
                                  <w:numId w:val="12"/>
                                </w:numPr>
                                <w:autoSpaceDE/>
                                <w:autoSpaceDN/>
                                <w:spacing w:before="0" w:after="160" w:line="259" w:lineRule="auto"/>
                                <w:contextualSpacing/>
                              </w:pPr>
                              <w:hyperlink r:id="rId62" w:history="1">
                                <w:r w:rsidR="004939D9" w:rsidRPr="00C355CF">
                                  <w:rPr>
                                    <w:rStyle w:val="Hyperlink"/>
                                    <w:lang w:val="en-GB"/>
                                  </w:rPr>
                                  <w:t>Health Education England framework for care navigation</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4A0E329" id="Group 249" o:spid="_x0000_s1041" style="position:absolute;left:0;text-align:left;margin-left:499.65pt;margin-top:193.5pt;width:280.8pt;height:196.85pt;z-index:251709440;mso-wrap-distance-left:14.4pt;mso-wrap-distance-top:3.6pt;mso-wrap-distance-right:14.4pt;mso-wrap-distance-bottom:3.6pt;mso-position-horizontal-relative:margin;mso-position-vertical-relative:margin;mso-width-relative:margin;mso-height-relative:margin" coordsize="35674,2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">
                <v:rect id="Rectangle 250" o:spid="_x0000_s1042"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L0sEA&#10;AADcAAAADwAAAGRycy9kb3ducmV2LnhtbERPz2vCMBS+D/wfwhN2m6mCMqpRVFB2dE7GvD2aZ1Ns&#10;XkKT2upfvxwEjx/f78Wqt7W4URMqxwrGowwEceF0xaWC08/u4xNEiMgaa8ek4E4BVsvB2wJz7Tr+&#10;ptsxliKFcMhRgYnR51KGwpDFMHKeOHEX11iMCTal1A12KdzWcpJlM2mx4tRg0NPWUHE9tlaB358O&#10;54vZ+G52/53u+7L9e1StUu/Dfj0HEamPL/HT/aUVTK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Qi9LBAAAA3AAAAA8AAAAAAAAAAAAAAAAAmAIAAGRycy9kb3du&#10;cmV2LnhtbFBLBQYAAAAABAAEAPUAAACGAwAAAAA=&#10;" fillcolor="#4f81bd [3204]" stroked="f" strokeweight="2pt">
                  <v:textbox>
                    <w:txbxContent>
                      <w:p w14:paraId="3F6CB4C6"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251" o:spid="_x0000_s1043" type="#_x0000_t202" style="position:absolute;top:2526;width:35674;height:2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WwcYA&#10;AADcAAAADwAAAGRycy9kb3ducmV2LnhtbESPT2vCQBTE7wW/w/KE3uomin9I3Yi0VMxFqC2U3h7Z&#10;1yQ1+zZkNyZ+e1cQPA4z8xtmvRlMLc7UusqygngSgSDOra64UPD99fGyAuE8ssbaMim4kINNOnpa&#10;Y6Jtz590PvpCBAi7BBWU3jeJlC4vyaCb2IY4eH+2NeiDbAupW+wD3NRyGkULabDisFBiQ28l5adj&#10;ZxT8zP5XO5dF3Xs3O3i5XP5KvcuUeh4P21cQngb/CN/be61gOo/h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dWwcYAAADcAAAADwAAAAAAAAAAAAAAAACYAgAAZHJz&#10;L2Rvd25yZXYueG1sUEsFBgAAAAAEAAQA9QAAAIsDAAAAAA==&#10;" filled="f" stroked="f" strokeweight=".5pt">
                  <v:textbox style="mso-fit-shape-to-text:t" inset=",7.2pt,,0">
                    <w:txbxContent>
                      <w:p w14:paraId="3F3A3FF0" w14:textId="77777777" w:rsidR="004939D9" w:rsidRPr="002731D5" w:rsidRDefault="004939D9" w:rsidP="00C355CF">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257F305B" w14:textId="5960A044" w:rsidR="004939D9" w:rsidRDefault="004939D9" w:rsidP="00C355CF">
                        <w:pPr>
                          <w:pStyle w:val="ListParagraph"/>
                          <w:widowControl/>
                          <w:numPr>
                            <w:ilvl w:val="0"/>
                            <w:numId w:val="12"/>
                          </w:numPr>
                          <w:autoSpaceDE/>
                          <w:autoSpaceDN/>
                          <w:spacing w:before="0" w:after="160" w:line="259" w:lineRule="auto"/>
                          <w:contextualSpacing/>
                        </w:pPr>
                        <w:hyperlink r:id="rId63" w:history="1">
                          <w:r w:rsidRPr="00F84DA5">
                            <w:rPr>
                              <w:rStyle w:val="Hyperlink"/>
                              <w:lang w:val="en-GB"/>
                            </w:rPr>
                            <w:t>NHS guide for MDT development</w:t>
                          </w:r>
                        </w:hyperlink>
                      </w:p>
                      <w:p w14:paraId="1B6ED958" w14:textId="6AF13A46" w:rsidR="004939D9" w:rsidRDefault="004939D9" w:rsidP="00C355CF">
                        <w:pPr>
                          <w:pStyle w:val="ListParagraph"/>
                          <w:widowControl/>
                          <w:numPr>
                            <w:ilvl w:val="0"/>
                            <w:numId w:val="12"/>
                          </w:numPr>
                          <w:autoSpaceDE/>
                          <w:autoSpaceDN/>
                          <w:spacing w:before="0" w:after="160" w:line="259" w:lineRule="auto"/>
                          <w:contextualSpacing/>
                        </w:pPr>
                        <w:hyperlink r:id="rId64" w:history="1">
                          <w:r w:rsidRPr="00F84DA5">
                            <w:rPr>
                              <w:rStyle w:val="Hyperlink"/>
                              <w:lang w:val="en-GB"/>
                            </w:rPr>
                            <w:t>Social Care Institute for Excellent resource for MDT working</w:t>
                          </w:r>
                        </w:hyperlink>
                        <w:r w:rsidRPr="13B79B1B">
                          <w:rPr>
                            <w:lang w:val="en-GB"/>
                          </w:rPr>
                          <w:t xml:space="preserve"> </w:t>
                        </w:r>
                      </w:p>
                      <w:p w14:paraId="71509AC8" w14:textId="77777777" w:rsidR="004939D9" w:rsidRPr="00C355CF" w:rsidRDefault="004939D9" w:rsidP="00C355CF">
                        <w:pPr>
                          <w:pStyle w:val="ListParagraph"/>
                          <w:widowControl/>
                          <w:numPr>
                            <w:ilvl w:val="0"/>
                            <w:numId w:val="12"/>
                          </w:numPr>
                          <w:autoSpaceDE/>
                          <w:autoSpaceDN/>
                          <w:spacing w:before="0" w:after="160" w:line="259" w:lineRule="auto"/>
                          <w:contextualSpacing/>
                          <w:rPr>
                            <w:rStyle w:val="Hyperlink"/>
                            <w:color w:val="auto"/>
                            <w:u w:val="none"/>
                          </w:rPr>
                        </w:pPr>
                        <w:hyperlink r:id="rId65" w:history="1">
                          <w:r w:rsidRPr="00F84DA5">
                            <w:rPr>
                              <w:rStyle w:val="Hyperlink"/>
                              <w:lang w:val="en-GB"/>
                            </w:rPr>
                            <w:t>National Institute for Health and Care Excellence guidelines on transfers of care, including how the multi-disciplinary team should work</w:t>
                          </w:r>
                        </w:hyperlink>
                      </w:p>
                      <w:p w14:paraId="485FE74C" w14:textId="3C4EF161" w:rsidR="004939D9" w:rsidRPr="00C355CF" w:rsidRDefault="004939D9" w:rsidP="00C355CF">
                        <w:pPr>
                          <w:pStyle w:val="ListParagraph"/>
                          <w:widowControl/>
                          <w:numPr>
                            <w:ilvl w:val="0"/>
                            <w:numId w:val="12"/>
                          </w:numPr>
                          <w:autoSpaceDE/>
                          <w:autoSpaceDN/>
                          <w:spacing w:before="0" w:after="160" w:line="259" w:lineRule="auto"/>
                          <w:contextualSpacing/>
                        </w:pPr>
                        <w:hyperlink r:id="rId66" w:history="1">
                          <w:r w:rsidRPr="00C355CF">
                            <w:rPr>
                              <w:rStyle w:val="Hyperlink"/>
                              <w:lang w:val="en-GB"/>
                            </w:rPr>
                            <w:t>Health Education England framework for care navigation</w:t>
                          </w:r>
                        </w:hyperlink>
                      </w:p>
                    </w:txbxContent>
                  </v:textbox>
                </v:shape>
                <w10:wrap type="square" anchorx="margin" anchory="margin"/>
              </v:group>
            </w:pict>
          </mc:Fallback>
        </mc:AlternateContent>
      </w:r>
      <w:r w:rsidR="00394763" w:rsidRPr="13B79B1B">
        <w:rPr>
          <w:lang w:val="en-GB"/>
        </w:rPr>
        <w:t xml:space="preserve">Work out who to </w:t>
      </w:r>
      <w:r w:rsidR="00394763" w:rsidRPr="00CF5051">
        <w:rPr>
          <w:lang w:val="en-GB"/>
        </w:rPr>
        <w:t xml:space="preserve">involve in your MDT. </w:t>
      </w:r>
      <w:r w:rsidR="004A21F6" w:rsidRPr="00CF5051">
        <w:rPr>
          <w:lang w:val="en-GB"/>
        </w:rPr>
        <w:t>Independent and VCSE</w:t>
      </w:r>
      <w:r w:rsidR="00394763" w:rsidRPr="00CF5051">
        <w:rPr>
          <w:lang w:val="en-GB"/>
        </w:rPr>
        <w:t xml:space="preserve"> organisations are important, particularly for supporting people who are funding their own care. Members of your MDT could include doctors, nurses, therapists, mental health practitioners, pharmacists, carers, dietitians, social workers, housing representatives (such as housing </w:t>
      </w:r>
      <w:r w:rsidR="00997A77" w:rsidRPr="00CF5051">
        <w:rPr>
          <w:lang w:val="en-GB"/>
        </w:rPr>
        <w:t xml:space="preserve">or homelessness </w:t>
      </w:r>
      <w:r w:rsidR="00394763" w:rsidRPr="00CF5051">
        <w:rPr>
          <w:lang w:val="en-GB"/>
        </w:rPr>
        <w:t>officers or home improvement agency staff), and any other specialists who may bring useful expertise and coordination</w:t>
      </w:r>
      <w:r w:rsidR="004A21F6" w:rsidRPr="00CF5051">
        <w:rPr>
          <w:lang w:val="en-GB"/>
        </w:rPr>
        <w:t>.</w:t>
      </w:r>
    </w:p>
    <w:p w14:paraId="6D9C40F3" w14:textId="08AA4EBA" w:rsidR="00394763" w:rsidRPr="00CF5051" w:rsidRDefault="00394763" w:rsidP="00394763">
      <w:pPr>
        <w:pStyle w:val="ListParagraph"/>
        <w:widowControl/>
        <w:numPr>
          <w:ilvl w:val="0"/>
          <w:numId w:val="11"/>
        </w:numPr>
        <w:autoSpaceDE/>
        <w:autoSpaceDN/>
        <w:spacing w:before="0" w:after="160" w:line="259" w:lineRule="auto"/>
        <w:contextualSpacing/>
        <w:rPr>
          <w:lang w:val="en-GB"/>
        </w:rPr>
      </w:pPr>
      <w:r w:rsidRPr="00CF5051">
        <w:rPr>
          <w:lang w:val="en-GB"/>
        </w:rPr>
        <w:t>Foster a collaborative and integrated working culture in the MDT, for example through joint training and co-location</w:t>
      </w:r>
      <w:r w:rsidR="004A21F6" w:rsidRPr="00CF5051">
        <w:rPr>
          <w:lang w:val="en-GB"/>
        </w:rPr>
        <w:t>.</w:t>
      </w:r>
    </w:p>
    <w:p w14:paraId="1E749DAB" w14:textId="089AF0EB" w:rsidR="00394763" w:rsidRPr="00CF5051" w:rsidRDefault="00394763" w:rsidP="00394763">
      <w:pPr>
        <w:pStyle w:val="ListParagraph"/>
        <w:widowControl/>
        <w:numPr>
          <w:ilvl w:val="0"/>
          <w:numId w:val="11"/>
        </w:numPr>
        <w:autoSpaceDE/>
        <w:autoSpaceDN/>
        <w:spacing w:before="0" w:after="160" w:line="259" w:lineRule="auto"/>
        <w:contextualSpacing/>
        <w:rPr>
          <w:lang w:val="en-GB"/>
        </w:rPr>
      </w:pPr>
      <w:r w:rsidRPr="00CF5051">
        <w:rPr>
          <w:lang w:val="en-GB"/>
        </w:rPr>
        <w:t>Ensure social care and representatives of other discharge support services are involved in board rounds</w:t>
      </w:r>
      <w:r w:rsidR="004A21F6" w:rsidRPr="00CF5051">
        <w:rPr>
          <w:lang w:val="en-GB"/>
        </w:rPr>
        <w:t>.</w:t>
      </w:r>
      <w:r w:rsidRPr="00CF5051">
        <w:rPr>
          <w:lang w:val="en-GB"/>
        </w:rPr>
        <w:t xml:space="preserve"> </w:t>
      </w:r>
    </w:p>
    <w:p w14:paraId="7AD17878" w14:textId="4C58D1D1" w:rsidR="00394763" w:rsidRPr="00CF5051" w:rsidRDefault="00394763" w:rsidP="00394763">
      <w:pPr>
        <w:pStyle w:val="ListParagraph"/>
        <w:widowControl/>
        <w:numPr>
          <w:ilvl w:val="0"/>
          <w:numId w:val="11"/>
        </w:numPr>
        <w:autoSpaceDE/>
        <w:autoSpaceDN/>
        <w:spacing w:before="0" w:after="160" w:line="259" w:lineRule="auto"/>
        <w:contextualSpacing/>
      </w:pPr>
      <w:r w:rsidRPr="00CF5051">
        <w:rPr>
          <w:lang w:val="en-GB"/>
        </w:rPr>
        <w:t xml:space="preserve">Train your MDT to take a strengths-based, person-centric approach to coordinate care and support around the individual. Use continuous feedback and evaluation to improve the experience for staff </w:t>
      </w:r>
      <w:r w:rsidR="004A21F6" w:rsidRPr="00CF5051">
        <w:rPr>
          <w:lang w:val="en-GB"/>
        </w:rPr>
        <w:t>and people accessing care.</w:t>
      </w:r>
    </w:p>
    <w:p w14:paraId="51077B25" w14:textId="06760E21" w:rsidR="00394763" w:rsidRPr="00CF5051" w:rsidRDefault="00394763" w:rsidP="00394763">
      <w:pPr>
        <w:pStyle w:val="ListParagraph"/>
        <w:widowControl/>
        <w:numPr>
          <w:ilvl w:val="0"/>
          <w:numId w:val="11"/>
        </w:numPr>
        <w:autoSpaceDE/>
        <w:autoSpaceDN/>
        <w:spacing w:before="0" w:after="160" w:line="259" w:lineRule="auto"/>
        <w:contextualSpacing/>
      </w:pPr>
      <w:r w:rsidRPr="00CF5051">
        <w:rPr>
          <w:lang w:val="en-GB"/>
        </w:rPr>
        <w:t>Make sure people have a named point of contact within the team and know who to talk to about planning their discharge</w:t>
      </w:r>
      <w:r w:rsidR="004A21F6" w:rsidRPr="00CF5051">
        <w:rPr>
          <w:lang w:val="en-GB"/>
        </w:rPr>
        <w:t>.</w:t>
      </w:r>
    </w:p>
    <w:p w14:paraId="270C157B" w14:textId="3C03F64A" w:rsidR="00394763" w:rsidRPr="00BB417E" w:rsidRDefault="00394763" w:rsidP="00394763">
      <w:pPr>
        <w:pStyle w:val="ListParagraph"/>
        <w:widowControl/>
        <w:numPr>
          <w:ilvl w:val="0"/>
          <w:numId w:val="11"/>
        </w:numPr>
        <w:autoSpaceDE/>
        <w:autoSpaceDN/>
        <w:spacing w:before="0" w:after="160" w:line="259" w:lineRule="auto"/>
        <w:contextualSpacing/>
        <w:rPr>
          <w:color w:val="0E0E0E"/>
        </w:rPr>
      </w:pPr>
      <w:r w:rsidRPr="00CF5051">
        <w:rPr>
          <w:lang w:val="en-GB"/>
        </w:rPr>
        <w:t>Tackle barriers to smooth and effective MDT working: ensure processes are cle</w:t>
      </w:r>
      <w:r w:rsidRPr="13B79B1B">
        <w:rPr>
          <w:color w:val="0E0E0E"/>
          <w:lang w:val="en-GB"/>
        </w:rPr>
        <w:t>ar and well-understood, and take measures to reduce funding disputes or confusion about responsibilities</w:t>
      </w:r>
      <w:r w:rsidR="004A21F6">
        <w:rPr>
          <w:color w:val="0E0E0E"/>
          <w:lang w:val="en-GB"/>
        </w:rPr>
        <w:t>.</w:t>
      </w:r>
    </w:p>
    <w:p w14:paraId="15A0DDC3" w14:textId="7A08BB3C" w:rsidR="00394763" w:rsidRPr="00354722" w:rsidRDefault="00394763" w:rsidP="00394763">
      <w:pPr>
        <w:pStyle w:val="ListParagraph"/>
        <w:widowControl/>
        <w:numPr>
          <w:ilvl w:val="0"/>
          <w:numId w:val="11"/>
        </w:numPr>
        <w:autoSpaceDE/>
        <w:autoSpaceDN/>
        <w:spacing w:before="0" w:after="160" w:line="259" w:lineRule="auto"/>
        <w:contextualSpacing/>
        <w:rPr>
          <w:color w:val="0E0E0E"/>
        </w:rPr>
      </w:pPr>
      <w:r w:rsidRPr="13B79B1B">
        <w:rPr>
          <w:color w:val="0E0E0E"/>
          <w:lang w:val="en-GB"/>
        </w:rPr>
        <w:t xml:space="preserve">Communicate clearly with staff so they understand who should be referred to the MDT. Overcome potential bottlenecks by not sending simple discharges to the </w:t>
      </w:r>
      <w:r>
        <w:rPr>
          <w:color w:val="0E0E0E"/>
          <w:lang w:val="en-GB"/>
        </w:rPr>
        <w:t>MDT</w:t>
      </w:r>
      <w:r w:rsidR="004A21F6">
        <w:rPr>
          <w:color w:val="0E0E0E"/>
          <w:lang w:val="en-GB"/>
        </w:rPr>
        <w:t>.</w:t>
      </w:r>
    </w:p>
    <w:p w14:paraId="7BEE2DCF" w14:textId="39B696E4" w:rsidR="00354722" w:rsidRPr="00354722" w:rsidRDefault="00354722" w:rsidP="00394763">
      <w:pPr>
        <w:pStyle w:val="ListParagraph"/>
        <w:widowControl/>
        <w:numPr>
          <w:ilvl w:val="0"/>
          <w:numId w:val="11"/>
        </w:numPr>
        <w:autoSpaceDE/>
        <w:autoSpaceDN/>
        <w:spacing w:before="0" w:after="160" w:line="259" w:lineRule="auto"/>
        <w:contextualSpacing/>
        <w:rPr>
          <w:color w:val="0E0E0E"/>
        </w:rPr>
      </w:pPr>
      <w:r>
        <w:rPr>
          <w:color w:val="0E0E0E"/>
          <w:lang w:val="en-GB"/>
        </w:rPr>
        <w:t xml:space="preserve">Ensure the individual is treated as an equal partner in the co-planning of care. </w:t>
      </w:r>
    </w:p>
    <w:p w14:paraId="49B36E0F" w14:textId="1F9B667D" w:rsidR="00354722" w:rsidRDefault="00354722" w:rsidP="00394763">
      <w:pPr>
        <w:pStyle w:val="ListParagraph"/>
        <w:widowControl/>
        <w:numPr>
          <w:ilvl w:val="0"/>
          <w:numId w:val="11"/>
        </w:numPr>
        <w:autoSpaceDE/>
        <w:autoSpaceDN/>
        <w:spacing w:before="0" w:after="160" w:line="259" w:lineRule="auto"/>
        <w:contextualSpacing/>
        <w:rPr>
          <w:color w:val="0E0E0E"/>
        </w:rPr>
      </w:pPr>
      <w:r>
        <w:rPr>
          <w:color w:val="0E0E0E"/>
          <w:lang w:val="en-GB"/>
        </w:rPr>
        <w:t xml:space="preserve">Work towards taking a multi-disciplinary approach more widely across your system, and embed multi-disciplinary working at the heart of your approach to other high impact changes. </w:t>
      </w:r>
    </w:p>
    <w:p w14:paraId="7080AED7" w14:textId="27B77E89" w:rsidR="00F10DF2" w:rsidRPr="00354722" w:rsidRDefault="00F10DF2" w:rsidP="00354722">
      <w:pPr>
        <w:widowControl/>
        <w:autoSpaceDE/>
        <w:autoSpaceDN/>
        <w:spacing w:after="160" w:line="259" w:lineRule="auto"/>
        <w:ind w:left="360"/>
        <w:contextualSpacing/>
        <w:rPr>
          <w:color w:val="0E0E0E"/>
        </w:rPr>
      </w:pPr>
    </w:p>
    <w:p w14:paraId="79947CBB" w14:textId="77777777" w:rsidR="00354722" w:rsidRPr="00354722" w:rsidRDefault="00354722" w:rsidP="00354722">
      <w:pPr>
        <w:pStyle w:val="ListParagraph"/>
        <w:widowControl/>
        <w:autoSpaceDE/>
        <w:autoSpaceDN/>
        <w:spacing w:before="0" w:after="160" w:line="259" w:lineRule="auto"/>
        <w:ind w:left="720" w:firstLine="0"/>
        <w:contextualSpacing/>
        <w:rPr>
          <w:color w:val="0E0E0E"/>
        </w:rPr>
      </w:pPr>
    </w:p>
    <w:p w14:paraId="538D94DB" w14:textId="77777777" w:rsidR="00354722" w:rsidRPr="00354722" w:rsidRDefault="00354722" w:rsidP="00354722">
      <w:pPr>
        <w:pStyle w:val="ListParagraph"/>
        <w:widowControl/>
        <w:autoSpaceDE/>
        <w:autoSpaceDN/>
        <w:spacing w:before="0" w:after="160" w:line="259" w:lineRule="auto"/>
        <w:ind w:left="720" w:firstLine="0"/>
        <w:contextualSpacing/>
        <w:rPr>
          <w:color w:val="0E0E0E"/>
        </w:rPr>
      </w:pPr>
    </w:p>
    <w:p w14:paraId="24DA3B26" w14:textId="77777777" w:rsidR="00354722" w:rsidRPr="00354722" w:rsidRDefault="00354722" w:rsidP="00354722">
      <w:pPr>
        <w:widowControl/>
        <w:autoSpaceDE/>
        <w:autoSpaceDN/>
        <w:spacing w:after="160" w:line="259" w:lineRule="auto"/>
        <w:contextualSpacing/>
        <w:rPr>
          <w:color w:val="0E0E0E"/>
        </w:rPr>
      </w:pPr>
    </w:p>
    <w:p w14:paraId="7590CAE1" w14:textId="77777777" w:rsidR="004A21F6" w:rsidRPr="004A21F6" w:rsidRDefault="004A21F6" w:rsidP="004A21F6">
      <w:pPr>
        <w:pStyle w:val="ListParagraph"/>
        <w:widowControl/>
        <w:autoSpaceDE/>
        <w:autoSpaceDN/>
        <w:spacing w:before="0" w:after="160" w:line="259" w:lineRule="auto"/>
        <w:ind w:left="720" w:firstLine="0"/>
        <w:contextualSpacing/>
        <w:rPr>
          <w:color w:val="0E0E0E"/>
        </w:rPr>
      </w:pPr>
    </w:p>
    <w:p w14:paraId="50B2A549" w14:textId="77777777" w:rsidR="007B2B0D" w:rsidRDefault="007B2B0D" w:rsidP="00F84DA5">
      <w:pPr>
        <w:pStyle w:val="BodyText"/>
        <w:spacing w:before="156" w:line="266" w:lineRule="auto"/>
        <w:ind w:left="106"/>
        <w:rPr>
          <w:lang w:val="en-GB"/>
        </w:rPr>
      </w:pPr>
    </w:p>
    <w:p w14:paraId="46F2888E" w14:textId="77777777" w:rsidR="007B2B0D" w:rsidRDefault="007B2B0D">
      <w:pPr>
        <w:pStyle w:val="BodyText"/>
        <w:spacing w:before="2" w:after="1"/>
        <w:rPr>
          <w:sz w:val="15"/>
        </w:rPr>
        <w:sectPr w:rsidR="007B2B0D" w:rsidSect="007B2B0D">
          <w:type w:val="continuous"/>
          <w:pgSz w:w="16840" w:h="11910" w:orient="landscape"/>
          <w:pgMar w:top="1720" w:right="460" w:bottom="280" w:left="460" w:header="454" w:footer="0" w:gutter="0"/>
          <w:cols w:num="2" w:space="720" w:equalWidth="0">
            <w:col w:w="10372" w:space="720"/>
            <w:col w:w="4826"/>
          </w:cols>
        </w:sectPr>
      </w:pPr>
    </w:p>
    <w:p w14:paraId="0F1E3892" w14:textId="77777777" w:rsidR="00B6795B" w:rsidRDefault="00B6795B" w:rsidP="004B084C">
      <w:pPr>
        <w:pStyle w:val="BodyText"/>
        <w:ind w:left="170" w:right="10035"/>
        <w:rPr>
          <w:color w:val="231F20"/>
        </w:rPr>
      </w:pPr>
    </w:p>
    <w:p w14:paraId="2CC769CB" w14:textId="77777777" w:rsidR="00354722" w:rsidRDefault="00354722" w:rsidP="004B084C">
      <w:pPr>
        <w:pStyle w:val="BodyText"/>
        <w:ind w:left="170" w:right="10035"/>
        <w:rPr>
          <w:color w:val="231F20"/>
        </w:rPr>
      </w:pPr>
    </w:p>
    <w:p w14:paraId="793256BA" w14:textId="77777777" w:rsidR="00354722" w:rsidRDefault="00354722" w:rsidP="004B084C">
      <w:pPr>
        <w:pStyle w:val="BodyText"/>
        <w:ind w:left="170" w:right="10035"/>
        <w:rPr>
          <w:color w:val="231F20"/>
        </w:rPr>
      </w:pPr>
    </w:p>
    <w:p w14:paraId="04215DB3" w14:textId="77777777" w:rsidR="00354722" w:rsidRDefault="00354722" w:rsidP="004B084C">
      <w:pPr>
        <w:pStyle w:val="BodyText"/>
        <w:ind w:left="170" w:right="10035"/>
        <w:rPr>
          <w:rFonts w:ascii="Georgia" w:hAnsi="Georgia"/>
          <w:color w:val="231F20"/>
          <w:sz w:val="28"/>
          <w:szCs w:val="40"/>
        </w:rPr>
      </w:pPr>
    </w:p>
    <w:p w14:paraId="6C96B223" w14:textId="0B12F7ED" w:rsidR="00354722" w:rsidRPr="00354722" w:rsidRDefault="004B084C" w:rsidP="00354722">
      <w:pPr>
        <w:pStyle w:val="BodyText"/>
        <w:ind w:left="170"/>
        <w:rPr>
          <w:rFonts w:ascii="Georgia" w:hAnsi="Georgia"/>
          <w:color w:val="231F20"/>
          <w:sz w:val="28"/>
          <w:szCs w:val="40"/>
        </w:rPr>
      </w:pPr>
      <w:r w:rsidRPr="005E46F4">
        <w:rPr>
          <w:rFonts w:ascii="Georgia" w:hAnsi="Georgia"/>
          <w:color w:val="231F20"/>
          <w:sz w:val="28"/>
          <w:szCs w:val="40"/>
        </w:rPr>
        <w:t>Examples of emerging and developing practic</w:t>
      </w:r>
      <w:r w:rsidR="00354722">
        <w:rPr>
          <w:rFonts w:ascii="Georgia" w:hAnsi="Georgia"/>
          <w:color w:val="231F20"/>
          <w:sz w:val="28"/>
          <w:szCs w:val="40"/>
        </w:rPr>
        <w:t xml:space="preserve">e: </w:t>
      </w:r>
    </w:p>
    <w:p w14:paraId="184C6938" w14:textId="402377FF" w:rsidR="005E46F4" w:rsidRPr="005E46F4" w:rsidRDefault="005E46F4" w:rsidP="005E46F4">
      <w:pPr>
        <w:pStyle w:val="BodyText"/>
        <w:numPr>
          <w:ilvl w:val="0"/>
          <w:numId w:val="28"/>
        </w:numPr>
      </w:pPr>
      <w:r w:rsidRPr="00273FEF">
        <w:rPr>
          <w:b/>
          <w:bCs/>
        </w:rPr>
        <w:t>Durham: Multi-disciplinary discharge teams</w:t>
      </w:r>
      <w:r w:rsidRPr="005E46F4">
        <w:t xml:space="preserve"> </w:t>
      </w:r>
      <w:r w:rsidRPr="002962D6">
        <w:rPr>
          <w:highlight w:val="yellow"/>
        </w:rPr>
        <w:t>[link]-</w:t>
      </w:r>
      <w:r w:rsidRPr="005E46F4">
        <w:t xml:space="preserve"> </w:t>
      </w:r>
      <w:r w:rsidR="00354722">
        <w:t>Teams Around Patients (TAPs) is</w:t>
      </w:r>
      <w:r w:rsidR="00CE7B16" w:rsidRPr="00CE7B16">
        <w:t xml:space="preserve"> a virtual model of integrated care delivery</w:t>
      </w:r>
      <w:r w:rsidR="00814E4A">
        <w:t xml:space="preserve">, which uses a </w:t>
      </w:r>
      <w:r w:rsidR="00CE7B16" w:rsidRPr="00CE7B16">
        <w:t>multi-disciplinary working pl</w:t>
      </w:r>
      <w:r w:rsidR="00354722">
        <w:t>atform involving social workers,</w:t>
      </w:r>
      <w:r w:rsidR="00CE7B16" w:rsidRPr="00CE7B16">
        <w:t xml:space="preserve"> nursing and allied health professionals.</w:t>
      </w:r>
    </w:p>
    <w:p w14:paraId="6CE1FF37" w14:textId="45D972FF" w:rsidR="005E46F4" w:rsidRPr="005E46F4" w:rsidRDefault="005E46F4" w:rsidP="005E46F4">
      <w:pPr>
        <w:pStyle w:val="BodyText"/>
        <w:numPr>
          <w:ilvl w:val="0"/>
          <w:numId w:val="28"/>
        </w:numPr>
      </w:pPr>
      <w:r w:rsidRPr="00F40ED1">
        <w:rPr>
          <w:b/>
          <w:bCs/>
        </w:rPr>
        <w:t>Lincolnshire: Hospital avoidance response team</w:t>
      </w:r>
      <w:r w:rsidRPr="005E46F4">
        <w:t xml:space="preserve"> </w:t>
      </w:r>
      <w:r w:rsidRPr="002962D6">
        <w:rPr>
          <w:highlight w:val="yellow"/>
        </w:rPr>
        <w:t>[link]-</w:t>
      </w:r>
      <w:r w:rsidRPr="005E46F4">
        <w:t xml:space="preserve"> </w:t>
      </w:r>
      <w:r w:rsidR="00EE711F">
        <w:t xml:space="preserve">a </w:t>
      </w:r>
      <w:r w:rsidR="0002591A" w:rsidRPr="0002591A">
        <w:t>service delivered by members of the Lincolnshire Independent Living Partnership</w:t>
      </w:r>
      <w:r w:rsidR="00EE711F">
        <w:t>, which</w:t>
      </w:r>
      <w:r w:rsidR="0002591A" w:rsidRPr="0002591A">
        <w:t xml:space="preserve"> takes referrals from secondary care discharge hubs, A&amp;E in-reach teams, the ambulance service, primary care and community health provider</w:t>
      </w:r>
      <w:r w:rsidR="00EE711F">
        <w:t>s</w:t>
      </w:r>
      <w:r w:rsidR="00273FEF">
        <w:t>, to</w:t>
      </w:r>
      <w:r w:rsidR="00082621">
        <w:t xml:space="preserve"> </w:t>
      </w:r>
      <w:r w:rsidR="00273FEF">
        <w:t>help</w:t>
      </w:r>
      <w:r w:rsidR="00EE711F" w:rsidRPr="00EE711F">
        <w:t xml:space="preserve"> either prevent an avoidable A&amp;E attendance or admission, or speed up discharge from secondary care.</w:t>
      </w:r>
    </w:p>
    <w:p w14:paraId="3508C1F0" w14:textId="572AF4C9" w:rsidR="005E46F4" w:rsidRPr="005E46F4" w:rsidRDefault="005E46F4" w:rsidP="005E46F4">
      <w:pPr>
        <w:pStyle w:val="BodyText"/>
        <w:numPr>
          <w:ilvl w:val="0"/>
          <w:numId w:val="28"/>
        </w:numPr>
      </w:pPr>
      <w:r w:rsidRPr="00F40ED1">
        <w:rPr>
          <w:b/>
          <w:bCs/>
        </w:rPr>
        <w:t>Luton and Dunstable: Integrated discharge hub</w:t>
      </w:r>
      <w:r w:rsidRPr="005E46F4">
        <w:t xml:space="preserve"> </w:t>
      </w:r>
      <w:r w:rsidRPr="002962D6">
        <w:rPr>
          <w:highlight w:val="yellow"/>
        </w:rPr>
        <w:t>[link]-</w:t>
      </w:r>
      <w:r w:rsidRPr="005E46F4">
        <w:t xml:space="preserve"> </w:t>
      </w:r>
      <w:r w:rsidR="007D3FDA">
        <w:t>co-location of the</w:t>
      </w:r>
      <w:r w:rsidR="00E35F6C">
        <w:t xml:space="preserve"> </w:t>
      </w:r>
      <w:r w:rsidR="004206F4">
        <w:t>t</w:t>
      </w:r>
      <w:r w:rsidR="007E48F5" w:rsidRPr="007E48F5">
        <w:t xml:space="preserve">eam </w:t>
      </w:r>
      <w:r w:rsidR="00BE627F">
        <w:t xml:space="preserve">which has </w:t>
      </w:r>
      <w:r w:rsidR="007E48F5" w:rsidRPr="007E48F5">
        <w:t xml:space="preserve">regular multi-disciplinary sessions to track and </w:t>
      </w:r>
      <w:r w:rsidR="00BE627F">
        <w:t>discuss</w:t>
      </w:r>
      <w:r w:rsidR="007E48F5" w:rsidRPr="007E48F5">
        <w:t xml:space="preserve"> complex patients and their length of s</w:t>
      </w:r>
      <w:r w:rsidR="003E6575">
        <w:t xml:space="preserve">tay. </w:t>
      </w:r>
    </w:p>
    <w:p w14:paraId="314CEE3E" w14:textId="77777777" w:rsidR="007B2B0D" w:rsidRDefault="007B2B0D">
      <w:pPr>
        <w:pStyle w:val="BodyText"/>
        <w:spacing w:before="2" w:after="1"/>
        <w:rPr>
          <w:sz w:val="15"/>
        </w:rPr>
      </w:pPr>
    </w:p>
    <w:p w14:paraId="2FABF158" w14:textId="08F56352" w:rsidR="00E43B34" w:rsidRDefault="00E43B34">
      <w:pPr>
        <w:pStyle w:val="Heading2"/>
        <w:rPr>
          <w:color w:val="231F20"/>
        </w:rPr>
      </w:pPr>
    </w:p>
    <w:p w14:paraId="39F1B68F" w14:textId="77777777" w:rsidR="00E43B34" w:rsidRDefault="00E43B34">
      <w:pPr>
        <w:pStyle w:val="Heading2"/>
        <w:rPr>
          <w:color w:val="231F20"/>
        </w:rPr>
      </w:pPr>
    </w:p>
    <w:tbl>
      <w:tblPr>
        <w:tblpPr w:leftFromText="180" w:rightFromText="180" w:vertAnchor="text" w:horzAnchor="margin" w:tblpY="33"/>
        <w:tblW w:w="159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06"/>
        <w:gridCol w:w="2551"/>
        <w:gridCol w:w="2693"/>
        <w:gridCol w:w="3119"/>
        <w:gridCol w:w="2551"/>
        <w:gridCol w:w="3054"/>
      </w:tblGrid>
      <w:tr w:rsidR="004B084C" w14:paraId="6742FF15" w14:textId="77777777" w:rsidTr="004B084C">
        <w:trPr>
          <w:trHeight w:val="388"/>
        </w:trPr>
        <w:tc>
          <w:tcPr>
            <w:tcW w:w="2006" w:type="dxa"/>
            <w:shd w:val="clear" w:color="auto" w:fill="820053"/>
          </w:tcPr>
          <w:p w14:paraId="3FE8D85D" w14:textId="77777777" w:rsidR="004B084C" w:rsidRDefault="004B084C" w:rsidP="004B084C">
            <w:pPr>
              <w:pStyle w:val="TableParagraph"/>
              <w:spacing w:before="58"/>
              <w:rPr>
                <w:b/>
                <w:color w:val="FFFFFF"/>
                <w:sz w:val="24"/>
              </w:rPr>
            </w:pPr>
          </w:p>
        </w:tc>
        <w:tc>
          <w:tcPr>
            <w:tcW w:w="2551" w:type="dxa"/>
            <w:shd w:val="clear" w:color="auto" w:fill="820053"/>
          </w:tcPr>
          <w:p w14:paraId="62C13B41" w14:textId="77777777" w:rsidR="004B084C" w:rsidRDefault="004B084C" w:rsidP="004B084C">
            <w:pPr>
              <w:pStyle w:val="TableParagraph"/>
              <w:spacing w:before="58"/>
              <w:rPr>
                <w:b/>
                <w:sz w:val="24"/>
              </w:rPr>
            </w:pPr>
            <w:r>
              <w:rPr>
                <w:b/>
                <w:color w:val="FFFFFF"/>
                <w:sz w:val="24"/>
              </w:rPr>
              <w:t>Not yet established</w:t>
            </w:r>
          </w:p>
        </w:tc>
        <w:tc>
          <w:tcPr>
            <w:tcW w:w="2693" w:type="dxa"/>
            <w:shd w:val="clear" w:color="auto" w:fill="820053"/>
          </w:tcPr>
          <w:p w14:paraId="2A0B13CB" w14:textId="77777777" w:rsidR="004B084C" w:rsidRDefault="004B084C" w:rsidP="004B084C">
            <w:pPr>
              <w:pStyle w:val="TableParagraph"/>
              <w:spacing w:before="58"/>
              <w:rPr>
                <w:b/>
                <w:sz w:val="24"/>
              </w:rPr>
            </w:pPr>
            <w:r>
              <w:rPr>
                <w:b/>
                <w:color w:val="FFFFFF"/>
                <w:sz w:val="24"/>
              </w:rPr>
              <w:t>Plans in place</w:t>
            </w:r>
          </w:p>
        </w:tc>
        <w:tc>
          <w:tcPr>
            <w:tcW w:w="3119" w:type="dxa"/>
            <w:shd w:val="clear" w:color="auto" w:fill="820053"/>
          </w:tcPr>
          <w:p w14:paraId="06030ACC" w14:textId="77777777" w:rsidR="004B084C" w:rsidRDefault="004B084C" w:rsidP="004B084C">
            <w:pPr>
              <w:pStyle w:val="TableParagraph"/>
              <w:spacing w:before="58"/>
              <w:rPr>
                <w:b/>
                <w:sz w:val="24"/>
              </w:rPr>
            </w:pPr>
            <w:r>
              <w:rPr>
                <w:b/>
                <w:color w:val="FFFFFF"/>
                <w:sz w:val="24"/>
              </w:rPr>
              <w:t>Established</w:t>
            </w:r>
          </w:p>
        </w:tc>
        <w:tc>
          <w:tcPr>
            <w:tcW w:w="2551" w:type="dxa"/>
            <w:shd w:val="clear" w:color="auto" w:fill="820053"/>
          </w:tcPr>
          <w:p w14:paraId="3DC1E27E" w14:textId="77777777" w:rsidR="004B084C" w:rsidRDefault="004B084C" w:rsidP="004B084C">
            <w:pPr>
              <w:pStyle w:val="TableParagraph"/>
              <w:spacing w:before="58"/>
              <w:ind w:left="112"/>
              <w:rPr>
                <w:b/>
                <w:sz w:val="24"/>
              </w:rPr>
            </w:pPr>
            <w:r>
              <w:rPr>
                <w:b/>
                <w:color w:val="FFFFFF"/>
                <w:sz w:val="24"/>
              </w:rPr>
              <w:t>Mature</w:t>
            </w:r>
          </w:p>
        </w:tc>
        <w:tc>
          <w:tcPr>
            <w:tcW w:w="3054" w:type="dxa"/>
            <w:shd w:val="clear" w:color="auto" w:fill="820053"/>
          </w:tcPr>
          <w:p w14:paraId="521ABFF5" w14:textId="77777777" w:rsidR="004B084C" w:rsidRDefault="004B084C" w:rsidP="004B084C">
            <w:pPr>
              <w:pStyle w:val="TableParagraph"/>
              <w:spacing w:before="58"/>
              <w:ind w:left="112"/>
              <w:rPr>
                <w:b/>
                <w:sz w:val="24"/>
              </w:rPr>
            </w:pPr>
            <w:r>
              <w:rPr>
                <w:b/>
                <w:color w:val="FFFFFF"/>
                <w:sz w:val="24"/>
              </w:rPr>
              <w:t>Exemplary</w:t>
            </w:r>
          </w:p>
        </w:tc>
      </w:tr>
      <w:tr w:rsidR="004B084C" w14:paraId="51A97488" w14:textId="77777777" w:rsidTr="004B084C">
        <w:trPr>
          <w:trHeight w:val="932"/>
        </w:trPr>
        <w:tc>
          <w:tcPr>
            <w:tcW w:w="2006" w:type="dxa"/>
            <w:shd w:val="clear" w:color="auto" w:fill="DDC0D1"/>
          </w:tcPr>
          <w:p w14:paraId="1040A3BF" w14:textId="77777777" w:rsidR="004B084C" w:rsidRPr="00F84DA5" w:rsidRDefault="004B084C" w:rsidP="004B084C">
            <w:pPr>
              <w:pStyle w:val="TableParagraph"/>
              <w:spacing w:before="61" w:line="266" w:lineRule="auto"/>
              <w:ind w:right="198"/>
              <w:rPr>
                <w:b/>
                <w:color w:val="231F20"/>
              </w:rPr>
            </w:pPr>
            <w:r w:rsidRPr="00F84DA5">
              <w:rPr>
                <w:b/>
                <w:color w:val="231F20"/>
              </w:rPr>
              <w:t>MDT working</w:t>
            </w:r>
          </w:p>
        </w:tc>
        <w:tc>
          <w:tcPr>
            <w:tcW w:w="2551" w:type="dxa"/>
            <w:shd w:val="clear" w:color="auto" w:fill="DDC0D1"/>
          </w:tcPr>
          <w:p w14:paraId="1AD68512" w14:textId="1176C78F" w:rsidR="004B084C" w:rsidRDefault="004B084C" w:rsidP="004B084C">
            <w:pPr>
              <w:spacing w:line="259" w:lineRule="auto"/>
            </w:pPr>
            <w:r w:rsidRPr="13B79B1B">
              <w:rPr>
                <w:lang w:val="en-GB"/>
              </w:rPr>
              <w:t>No daily multi</w:t>
            </w:r>
            <w:r w:rsidR="00BE627F">
              <w:rPr>
                <w:lang w:val="en-GB"/>
              </w:rPr>
              <w:t>-</w:t>
            </w:r>
            <w:r w:rsidRPr="13B79B1B">
              <w:rPr>
                <w:lang w:val="en-GB"/>
              </w:rPr>
              <w:t>disciplinary team meeting in place. Health and adult social care work in silos</w:t>
            </w:r>
            <w:r w:rsidR="00BE627F">
              <w:rPr>
                <w:lang w:val="en-GB"/>
              </w:rPr>
              <w:t>.</w:t>
            </w:r>
            <w:r w:rsidRPr="13B79B1B">
              <w:rPr>
                <w:lang w:val="en-GB"/>
              </w:rPr>
              <w:t xml:space="preserve">  </w:t>
            </w:r>
          </w:p>
          <w:p w14:paraId="32BBBD3C" w14:textId="77777777" w:rsidR="004B084C" w:rsidRDefault="004B084C" w:rsidP="004B084C">
            <w:pPr>
              <w:spacing w:line="259" w:lineRule="auto"/>
            </w:pPr>
          </w:p>
        </w:tc>
        <w:tc>
          <w:tcPr>
            <w:tcW w:w="2693" w:type="dxa"/>
            <w:shd w:val="clear" w:color="auto" w:fill="DDC0D1"/>
          </w:tcPr>
          <w:p w14:paraId="67577B64" w14:textId="59AFFF9D" w:rsidR="004B084C" w:rsidRDefault="004B084C" w:rsidP="00BE627F">
            <w:pPr>
              <w:spacing w:line="259" w:lineRule="auto"/>
            </w:pPr>
            <w:r w:rsidRPr="13B79B1B">
              <w:rPr>
                <w:lang w:val="en-GB"/>
              </w:rPr>
              <w:t xml:space="preserve">Plans developed to introduce MDTs on all wards, involving adult social care, community health and </w:t>
            </w:r>
            <w:r w:rsidR="00BE627F">
              <w:rPr>
                <w:lang w:val="en-GB"/>
              </w:rPr>
              <w:t>VCSE.</w:t>
            </w:r>
          </w:p>
        </w:tc>
        <w:tc>
          <w:tcPr>
            <w:tcW w:w="3119" w:type="dxa"/>
            <w:shd w:val="clear" w:color="auto" w:fill="DDC0D1"/>
          </w:tcPr>
          <w:p w14:paraId="222587F1" w14:textId="6738C529" w:rsidR="004B084C" w:rsidRDefault="004B084C" w:rsidP="00C120B1">
            <w:pPr>
              <w:spacing w:line="259" w:lineRule="auto"/>
            </w:pPr>
            <w:r w:rsidRPr="13B79B1B">
              <w:rPr>
                <w:lang w:val="en-GB"/>
              </w:rPr>
              <w:t xml:space="preserve">MDTs established on all wards, and work underway to foster collaborative working. Daily MDT meetings attended by adult social care, community health and </w:t>
            </w:r>
            <w:r w:rsidR="00C120B1" w:rsidRPr="00BE627F">
              <w:rPr>
                <w:lang w:val="en-GB"/>
              </w:rPr>
              <w:t>VCSE</w:t>
            </w:r>
            <w:r w:rsidR="00C120B1" w:rsidRPr="00C120B1">
              <w:rPr>
                <w:color w:val="8064A2" w:themeColor="accent4"/>
                <w:lang w:val="en-GB"/>
              </w:rPr>
              <w:t>.</w:t>
            </w:r>
          </w:p>
        </w:tc>
        <w:tc>
          <w:tcPr>
            <w:tcW w:w="2551" w:type="dxa"/>
            <w:shd w:val="clear" w:color="auto" w:fill="DDC0D1"/>
          </w:tcPr>
          <w:p w14:paraId="14DCEF83" w14:textId="683150B7" w:rsidR="004B084C" w:rsidRDefault="004B084C" w:rsidP="004B084C">
            <w:pPr>
              <w:spacing w:line="259" w:lineRule="auto"/>
            </w:pPr>
            <w:r w:rsidRPr="13B79B1B">
              <w:rPr>
                <w:lang w:val="en-GB"/>
              </w:rPr>
              <w:t>MDT members work together well, leading to more effective discharge and better outcomes for people</w:t>
            </w:r>
            <w:r w:rsidR="00BE627F">
              <w:rPr>
                <w:lang w:val="en-GB"/>
              </w:rPr>
              <w:t>.</w:t>
            </w:r>
            <w:r w:rsidRPr="13B79B1B">
              <w:rPr>
                <w:lang w:val="en-GB"/>
              </w:rPr>
              <w:t xml:space="preserve"> </w:t>
            </w:r>
          </w:p>
        </w:tc>
        <w:tc>
          <w:tcPr>
            <w:tcW w:w="3054" w:type="dxa"/>
            <w:shd w:val="clear" w:color="auto" w:fill="DDC0D1"/>
          </w:tcPr>
          <w:p w14:paraId="7ADD2896" w14:textId="5C927AAE" w:rsidR="004B084C" w:rsidRDefault="004B084C" w:rsidP="004B084C">
            <w:pPr>
              <w:spacing w:line="259" w:lineRule="auto"/>
            </w:pPr>
            <w:r w:rsidRPr="13B79B1B">
              <w:rPr>
                <w:lang w:val="en-GB"/>
              </w:rPr>
              <w:t>Strongly embedded MDT culture means discharge is smooth and coordinated around the person</w:t>
            </w:r>
            <w:r w:rsidR="00BE627F">
              <w:rPr>
                <w:lang w:val="en-GB"/>
              </w:rPr>
              <w:t>.</w:t>
            </w:r>
          </w:p>
          <w:p w14:paraId="116B04F2" w14:textId="77777777" w:rsidR="004B084C" w:rsidRDefault="004B084C" w:rsidP="004B084C">
            <w:pPr>
              <w:spacing w:line="259" w:lineRule="auto"/>
            </w:pPr>
          </w:p>
        </w:tc>
      </w:tr>
      <w:tr w:rsidR="004B084C" w14:paraId="57131898" w14:textId="77777777" w:rsidTr="004B084C">
        <w:trPr>
          <w:trHeight w:val="1485"/>
        </w:trPr>
        <w:tc>
          <w:tcPr>
            <w:tcW w:w="2006" w:type="dxa"/>
            <w:shd w:val="clear" w:color="auto" w:fill="DDC0D1"/>
          </w:tcPr>
          <w:p w14:paraId="6CE85D38" w14:textId="77777777" w:rsidR="004B084C" w:rsidRPr="00F84DA5" w:rsidRDefault="004B084C" w:rsidP="004B084C">
            <w:pPr>
              <w:pStyle w:val="TableParagraph"/>
              <w:spacing w:before="62" w:line="266" w:lineRule="auto"/>
              <w:ind w:right="198"/>
              <w:rPr>
                <w:b/>
                <w:color w:val="231F20"/>
              </w:rPr>
            </w:pPr>
            <w:r w:rsidRPr="00F84DA5">
              <w:rPr>
                <w:b/>
                <w:color w:val="231F20"/>
              </w:rPr>
              <w:t>Discharge planning and assessment</w:t>
            </w:r>
          </w:p>
        </w:tc>
        <w:tc>
          <w:tcPr>
            <w:tcW w:w="2551" w:type="dxa"/>
            <w:shd w:val="clear" w:color="auto" w:fill="DDC0D1"/>
          </w:tcPr>
          <w:p w14:paraId="294D290D" w14:textId="14D262B0" w:rsidR="004B084C" w:rsidRDefault="004B084C" w:rsidP="004B084C">
            <w:pPr>
              <w:spacing w:line="259" w:lineRule="auto"/>
            </w:pPr>
            <w:r w:rsidRPr="13B79B1B">
              <w:rPr>
                <w:lang w:val="en-GB"/>
              </w:rPr>
              <w:t>Separate discharge planning processes in place</w:t>
            </w:r>
            <w:r w:rsidR="00BE627F">
              <w:rPr>
                <w:lang w:val="en-GB"/>
              </w:rPr>
              <w:t>.</w:t>
            </w:r>
            <w:r w:rsidRPr="13B79B1B">
              <w:rPr>
                <w:lang w:val="en-GB"/>
              </w:rPr>
              <w:t xml:space="preserve"> </w:t>
            </w:r>
          </w:p>
        </w:tc>
        <w:tc>
          <w:tcPr>
            <w:tcW w:w="2693" w:type="dxa"/>
            <w:shd w:val="clear" w:color="auto" w:fill="DDC0D1"/>
          </w:tcPr>
          <w:p w14:paraId="102CAD5E" w14:textId="0FA961AC" w:rsidR="004B084C" w:rsidRDefault="004B084C" w:rsidP="004B084C">
            <w:pPr>
              <w:spacing w:line="259" w:lineRule="auto"/>
            </w:pPr>
            <w:r w:rsidRPr="13B79B1B">
              <w:rPr>
                <w:lang w:val="en-GB"/>
              </w:rPr>
              <w:t>Discussion underway to integrate health and social care assessment and discharge processes</w:t>
            </w:r>
            <w:r w:rsidR="00BE627F">
              <w:rPr>
                <w:lang w:val="en-GB"/>
              </w:rPr>
              <w:t>.</w:t>
            </w:r>
            <w:r w:rsidRPr="13B79B1B">
              <w:rPr>
                <w:lang w:val="en-GB"/>
              </w:rPr>
              <w:t xml:space="preserve"> </w:t>
            </w:r>
          </w:p>
        </w:tc>
        <w:tc>
          <w:tcPr>
            <w:tcW w:w="3119" w:type="dxa"/>
            <w:shd w:val="clear" w:color="auto" w:fill="DDC0D1"/>
          </w:tcPr>
          <w:p w14:paraId="1D03BA3B" w14:textId="7014C75E" w:rsidR="004B084C" w:rsidRDefault="004B084C" w:rsidP="004B084C">
            <w:pPr>
              <w:spacing w:line="259" w:lineRule="auto"/>
            </w:pPr>
            <w:r w:rsidRPr="13B79B1B">
              <w:rPr>
                <w:lang w:val="en-GB"/>
              </w:rPr>
              <w:t>Practice changes to integrate health and social care assessment and discharge processes, through the MDT</w:t>
            </w:r>
            <w:r w:rsidR="00BE627F">
              <w:rPr>
                <w:lang w:val="en-GB"/>
              </w:rPr>
              <w:t>.</w:t>
            </w:r>
          </w:p>
        </w:tc>
        <w:tc>
          <w:tcPr>
            <w:tcW w:w="2551" w:type="dxa"/>
            <w:shd w:val="clear" w:color="auto" w:fill="DDC0D1"/>
          </w:tcPr>
          <w:p w14:paraId="330C1D0F" w14:textId="2969909E" w:rsidR="004B084C" w:rsidRDefault="00BE627F" w:rsidP="004B084C">
            <w:pPr>
              <w:spacing w:line="259" w:lineRule="auto"/>
            </w:pPr>
            <w:r>
              <w:rPr>
                <w:lang w:val="en-GB"/>
              </w:rPr>
              <w:t>MDT staff</w:t>
            </w:r>
            <w:r w:rsidR="004B084C">
              <w:rPr>
                <w:lang w:val="en-GB"/>
              </w:rPr>
              <w:t xml:space="preserve"> </w:t>
            </w:r>
            <w:r w:rsidR="004B084C" w:rsidRPr="13B79B1B">
              <w:rPr>
                <w:lang w:val="en-GB"/>
              </w:rPr>
              <w:t>trust each others’ assessments and discharge plans</w:t>
            </w:r>
            <w:r>
              <w:rPr>
                <w:lang w:val="en-GB"/>
              </w:rPr>
              <w:t>.</w:t>
            </w:r>
          </w:p>
        </w:tc>
        <w:tc>
          <w:tcPr>
            <w:tcW w:w="3054" w:type="dxa"/>
            <w:shd w:val="clear" w:color="auto" w:fill="DDC0D1"/>
          </w:tcPr>
          <w:p w14:paraId="72C3A80E" w14:textId="51DDC9AD" w:rsidR="004B084C" w:rsidRDefault="004B084C" w:rsidP="004B084C">
            <w:pPr>
              <w:spacing w:line="259" w:lineRule="auto"/>
            </w:pPr>
            <w:r>
              <w:rPr>
                <w:lang w:val="en-GB"/>
              </w:rPr>
              <w:t xml:space="preserve">MDTs </w:t>
            </w:r>
            <w:r w:rsidRPr="13B79B1B">
              <w:rPr>
                <w:lang w:val="en-GB"/>
              </w:rPr>
              <w:t>use trusted assessment and discharge process</w:t>
            </w:r>
            <w:r w:rsidR="00BE627F">
              <w:rPr>
                <w:lang w:val="en-GB"/>
              </w:rPr>
              <w:t>es.</w:t>
            </w:r>
          </w:p>
        </w:tc>
      </w:tr>
    </w:tbl>
    <w:p w14:paraId="038FC2CB" w14:textId="77777777" w:rsidR="00F84DA5" w:rsidRDefault="00F84DA5" w:rsidP="00F40ED1">
      <w:pPr>
        <w:pStyle w:val="Heading2"/>
        <w:ind w:left="0"/>
        <w:rPr>
          <w:color w:val="231F20"/>
        </w:rPr>
      </w:pPr>
    </w:p>
    <w:p w14:paraId="7AF9658D" w14:textId="77777777" w:rsidR="00E43B34" w:rsidRDefault="00E43B34" w:rsidP="00F40ED1">
      <w:pPr>
        <w:pStyle w:val="Heading2"/>
        <w:ind w:left="0"/>
        <w:rPr>
          <w:color w:val="231F20"/>
        </w:rPr>
      </w:pPr>
    </w:p>
    <w:p w14:paraId="13C062FF" w14:textId="77777777" w:rsidR="00F10DF2" w:rsidRDefault="00F10DF2" w:rsidP="00F40ED1">
      <w:pPr>
        <w:pStyle w:val="Heading2"/>
        <w:ind w:left="0"/>
        <w:rPr>
          <w:color w:val="FF0000"/>
        </w:rPr>
      </w:pPr>
    </w:p>
    <w:p w14:paraId="0F145AAC" w14:textId="77777777" w:rsidR="00354722" w:rsidRPr="00F10DF2" w:rsidRDefault="00354722" w:rsidP="00F40ED1">
      <w:pPr>
        <w:pStyle w:val="Heading2"/>
        <w:ind w:left="0"/>
        <w:rPr>
          <w:color w:val="FF0000"/>
        </w:rPr>
      </w:pPr>
    </w:p>
    <w:p w14:paraId="3D309600" w14:textId="34A4B68F" w:rsidR="00B20C7B" w:rsidRDefault="002D6134" w:rsidP="00D86371">
      <w:pPr>
        <w:pStyle w:val="Heading2"/>
        <w:jc w:val="center"/>
      </w:pPr>
      <w:r>
        <w:rPr>
          <w:color w:val="231F20"/>
        </w:rPr>
        <w:t>Change 4</w:t>
      </w:r>
      <w:r w:rsidR="00BE627F">
        <w:rPr>
          <w:color w:val="231F20"/>
        </w:rPr>
        <w:t>: Home f</w:t>
      </w:r>
      <w:r w:rsidR="00F84DA5">
        <w:rPr>
          <w:color w:val="231F20"/>
        </w:rPr>
        <w:t>irst</w:t>
      </w:r>
    </w:p>
    <w:p w14:paraId="21EE6DAE" w14:textId="46724CB6" w:rsidR="00434313" w:rsidRPr="00CF5051" w:rsidRDefault="00394763" w:rsidP="00D86371">
      <w:pPr>
        <w:pStyle w:val="BodyText"/>
        <w:spacing w:before="156" w:line="266" w:lineRule="auto"/>
        <w:ind w:left="106"/>
        <w:jc w:val="center"/>
        <w:rPr>
          <w:rFonts w:ascii="Georgia" w:hAnsi="Georgia"/>
          <w:sz w:val="24"/>
          <w:lang w:val="en-GB"/>
        </w:rPr>
      </w:pPr>
      <w:r w:rsidRPr="00394763">
        <w:rPr>
          <w:rFonts w:ascii="Georgia" w:hAnsi="Georgia"/>
          <w:sz w:val="24"/>
          <w:lang w:val="en-GB"/>
        </w:rPr>
        <w:t xml:space="preserve">Home first is </w:t>
      </w:r>
      <w:r w:rsidR="00BE627F">
        <w:rPr>
          <w:rFonts w:ascii="Georgia" w:hAnsi="Georgia"/>
          <w:sz w:val="24"/>
          <w:lang w:val="en-GB"/>
        </w:rPr>
        <w:t>as much a system mind</w:t>
      </w:r>
      <w:r w:rsidRPr="00CF5051">
        <w:rPr>
          <w:rFonts w:ascii="Georgia" w:hAnsi="Georgia"/>
          <w:sz w:val="24"/>
          <w:lang w:val="en-GB"/>
        </w:rPr>
        <w:t>set as a service. It means always prioritising and, if at all possible,</w:t>
      </w:r>
      <w:r w:rsidR="00F10DF2" w:rsidRPr="00CF5051">
        <w:rPr>
          <w:rFonts w:ascii="Georgia" w:hAnsi="Georgia"/>
          <w:sz w:val="24"/>
          <w:lang w:val="en-GB"/>
        </w:rPr>
        <w:t xml:space="preserve"> supporting someone to return home</w:t>
      </w:r>
      <w:r w:rsidRPr="00CF5051">
        <w:rPr>
          <w:rFonts w:ascii="Georgia" w:hAnsi="Georgia"/>
          <w:sz w:val="24"/>
          <w:lang w:val="en-GB"/>
        </w:rPr>
        <w:t xml:space="preserve"> before considering other options, because home is best. Home first requires staff across the health and s</w:t>
      </w:r>
      <w:r w:rsidR="00B6795B" w:rsidRPr="00CF5051">
        <w:rPr>
          <w:rFonts w:ascii="Georgia" w:hAnsi="Georgia"/>
          <w:sz w:val="24"/>
          <w:lang w:val="en-GB"/>
        </w:rPr>
        <w:t>ocial care system (including</w:t>
      </w:r>
      <w:r w:rsidRPr="00CF5051">
        <w:rPr>
          <w:rFonts w:ascii="Georgia" w:hAnsi="Georgia"/>
          <w:sz w:val="24"/>
          <w:lang w:val="en-GB"/>
        </w:rPr>
        <w:t xml:space="preserve"> </w:t>
      </w:r>
      <w:r w:rsidR="00C120B1" w:rsidRPr="00CF5051">
        <w:rPr>
          <w:rFonts w:ascii="Georgia" w:hAnsi="Georgia"/>
          <w:sz w:val="24"/>
          <w:lang w:val="en-GB"/>
        </w:rPr>
        <w:t xml:space="preserve">VCSE </w:t>
      </w:r>
      <w:r w:rsidRPr="00CF5051">
        <w:rPr>
          <w:rFonts w:ascii="Georgia" w:hAnsi="Georgia"/>
          <w:sz w:val="24"/>
          <w:lang w:val="en-GB"/>
        </w:rPr>
        <w:t xml:space="preserve">organisations) to understand that a hospital is not a suitable environment to carry out an assessment of someone’s long term need, and to work together </w:t>
      </w:r>
      <w:r w:rsidR="00F10DF2" w:rsidRPr="00CF5051">
        <w:rPr>
          <w:rFonts w:ascii="Georgia" w:hAnsi="Georgia"/>
          <w:sz w:val="24"/>
          <w:lang w:val="en-GB"/>
        </w:rPr>
        <w:t xml:space="preserve">with the individual, family, carer or advocate </w:t>
      </w:r>
      <w:r w:rsidRPr="00CF5051">
        <w:rPr>
          <w:rFonts w:ascii="Georgia" w:hAnsi="Georgia"/>
          <w:sz w:val="24"/>
          <w:lang w:val="en-GB"/>
        </w:rPr>
        <w:t>to discharge people from hospital as soon as they are medically optimised and it is safe to do so.</w:t>
      </w:r>
    </w:p>
    <w:p w14:paraId="4D39CA01" w14:textId="4E404051" w:rsidR="0021197D" w:rsidRPr="00394763" w:rsidRDefault="00394763" w:rsidP="00394763">
      <w:pPr>
        <w:pStyle w:val="BodyText"/>
        <w:spacing w:before="300" w:line="266" w:lineRule="auto"/>
        <w:ind w:left="106"/>
        <w:rPr>
          <w:b/>
          <w:lang w:val="en-GB"/>
        </w:rPr>
      </w:pPr>
      <w:r w:rsidRPr="0021197D">
        <w:rPr>
          <w:b/>
          <w:noProof/>
          <w:lang w:val="en-GB" w:eastAsia="en-GB" w:bidi="ar-SA"/>
        </w:rPr>
        <mc:AlternateContent>
          <mc:Choice Requires="wps">
            <w:drawing>
              <wp:anchor distT="0" distB="0" distL="114300" distR="114300" simplePos="0" relativeHeight="251677696" behindDoc="0" locked="0" layoutInCell="1" allowOverlap="1" wp14:anchorId="0D77D110" wp14:editId="3426F44E">
                <wp:simplePos x="0" y="0"/>
                <wp:positionH relativeFrom="margin">
                  <wp:align>center</wp:align>
                </wp:positionH>
                <wp:positionV relativeFrom="paragraph">
                  <wp:posOffset>126210</wp:posOffset>
                </wp:positionV>
                <wp:extent cx="10106025" cy="1028700"/>
                <wp:effectExtent l="19050" t="19050" r="28575" b="19050"/>
                <wp:wrapNone/>
                <wp:docPr id="193" name="Rounded Rectangle 193"/>
                <wp:cNvGraphicFramePr/>
                <a:graphic xmlns:a="http://schemas.openxmlformats.org/drawingml/2006/main">
                  <a:graphicData uri="http://schemas.microsoft.com/office/word/2010/wordprocessingShape">
                    <wps:wsp>
                      <wps:cNvSpPr/>
                      <wps:spPr>
                        <a:xfrm>
                          <a:off x="0" y="0"/>
                          <a:ext cx="10106025" cy="1028700"/>
                        </a:xfrm>
                        <a:prstGeom prst="round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A5784" id="Rounded Rectangle 193" o:spid="_x0000_s1026" style="position:absolute;margin-left:0;margin-top:9.95pt;width:795.75pt;height:81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" filled="f" strokecolor="#b2a1c7 [1943]" strokeweight="3pt">
                <w10:wrap anchorx="margin"/>
              </v:roundrect>
            </w:pict>
          </mc:Fallback>
        </mc:AlternateContent>
      </w:r>
      <w:r>
        <w:rPr>
          <w:b/>
          <w:lang w:val="en-GB"/>
        </w:rPr>
        <w:t>‘Making it Real’</w:t>
      </w:r>
      <w:r>
        <w:rPr>
          <w:b/>
          <w:iCs/>
          <w:lang w:val="en-GB"/>
        </w:rPr>
        <w:t>- I/We statement</w:t>
      </w:r>
    </w:p>
    <w:p w14:paraId="51A01503" w14:textId="25047A4C" w:rsidR="0021197D" w:rsidRPr="00A21ED0" w:rsidRDefault="0021197D" w:rsidP="00394763">
      <w:pPr>
        <w:pStyle w:val="BodyText"/>
        <w:spacing w:before="156" w:line="266" w:lineRule="auto"/>
        <w:ind w:left="106"/>
        <w:rPr>
          <w:iCs/>
        </w:rPr>
      </w:pPr>
      <w:r w:rsidRPr="00A21ED0">
        <w:rPr>
          <w:b/>
          <w:iCs/>
          <w:u w:val="single"/>
        </w:rPr>
        <w:t>I</w:t>
      </w:r>
      <w:r w:rsidRPr="00A21ED0">
        <w:rPr>
          <w:iCs/>
        </w:rPr>
        <w:t xml:space="preserve"> can live the life I want and do the things that are important to me as independently as possible.</w:t>
      </w:r>
    </w:p>
    <w:p w14:paraId="29CF62B5" w14:textId="22F45B34" w:rsidR="00D2305B" w:rsidRPr="00A21ED0" w:rsidRDefault="0021197D" w:rsidP="00394763">
      <w:pPr>
        <w:pStyle w:val="BodyText"/>
        <w:spacing w:before="156" w:line="266" w:lineRule="auto"/>
        <w:ind w:left="106"/>
        <w:rPr>
          <w:iCs/>
        </w:rPr>
        <w:sectPr w:rsidR="00D2305B" w:rsidRPr="00A21ED0" w:rsidSect="00D2305B">
          <w:type w:val="continuous"/>
          <w:pgSz w:w="16840" w:h="11910" w:orient="landscape"/>
          <w:pgMar w:top="794" w:right="459" w:bottom="278" w:left="459" w:header="454" w:footer="0" w:gutter="0"/>
          <w:cols w:space="720"/>
        </w:sectPr>
      </w:pPr>
      <w:r w:rsidRPr="00A21ED0">
        <w:rPr>
          <w:b/>
          <w:iCs/>
          <w:u w:val="single"/>
        </w:rPr>
        <w:t>We</w:t>
      </w:r>
      <w:r w:rsidRPr="00A21ED0">
        <w:rPr>
          <w:iCs/>
        </w:rPr>
        <w:t xml:space="preserve"> talk with people to find out what matters most to them, their strengths and what they want to achieve and build these into</w:t>
      </w:r>
      <w:r w:rsidR="00394763" w:rsidRPr="00A21ED0">
        <w:rPr>
          <w:iCs/>
        </w:rPr>
        <w:t xml:space="preserve"> their </w:t>
      </w:r>
      <w:r w:rsidRPr="00A21ED0">
        <w:rPr>
          <w:iCs/>
        </w:rPr>
        <w:t>personalised care and support plans.</w:t>
      </w:r>
    </w:p>
    <w:p w14:paraId="00154B15" w14:textId="77777777" w:rsidR="00394763" w:rsidRDefault="00394763" w:rsidP="00434313">
      <w:pPr>
        <w:pStyle w:val="BodyText"/>
        <w:spacing w:before="156" w:line="266" w:lineRule="auto"/>
        <w:ind w:right="5839"/>
        <w:rPr>
          <w:b/>
          <w:bCs/>
          <w:lang w:val="en-GB"/>
        </w:rPr>
      </w:pPr>
    </w:p>
    <w:p w14:paraId="66B60265" w14:textId="4BEE0AC4" w:rsidR="00337DF9" w:rsidRPr="00337DF9" w:rsidRDefault="0021197D" w:rsidP="00434313">
      <w:pPr>
        <w:pStyle w:val="BodyText"/>
        <w:spacing w:before="156" w:line="266" w:lineRule="auto"/>
        <w:ind w:right="5839"/>
        <w:rPr>
          <w:b/>
          <w:bCs/>
          <w:lang w:val="en-GB"/>
        </w:rPr>
      </w:pPr>
      <w:r w:rsidRPr="13B79B1B">
        <w:rPr>
          <w:b/>
          <w:bCs/>
          <w:lang w:val="en-GB"/>
        </w:rPr>
        <w:t>Tips for success:</w:t>
      </w:r>
    </w:p>
    <w:p w14:paraId="2712CA6A" w14:textId="46A82FDA" w:rsidR="00394763" w:rsidRPr="002F3A0C" w:rsidRDefault="00394763" w:rsidP="00394763">
      <w:pPr>
        <w:pStyle w:val="ListParagraph"/>
        <w:widowControl/>
        <w:numPr>
          <w:ilvl w:val="0"/>
          <w:numId w:val="13"/>
        </w:numPr>
        <w:autoSpaceDE/>
        <w:autoSpaceDN/>
        <w:spacing w:before="0" w:after="160" w:line="259" w:lineRule="auto"/>
        <w:ind w:right="5686"/>
        <w:contextualSpacing/>
        <w:rPr>
          <w:color w:val="212121"/>
          <w:lang w:val="en-GB"/>
        </w:rPr>
      </w:pPr>
      <w:r w:rsidRPr="13B79B1B">
        <w:rPr>
          <w:lang w:val="en-GB"/>
        </w:rPr>
        <w:t xml:space="preserve">Establish system-wide principles between partners and develop a single narrative across the system </w:t>
      </w:r>
      <w:r w:rsidRPr="00CF5051">
        <w:rPr>
          <w:lang w:val="en-GB"/>
        </w:rPr>
        <w:t xml:space="preserve">about </w:t>
      </w:r>
      <w:r w:rsidR="00F10DF2" w:rsidRPr="00CF5051">
        <w:rPr>
          <w:lang w:val="en-GB"/>
        </w:rPr>
        <w:t>supporting</w:t>
      </w:r>
      <w:r w:rsidRPr="00CF5051">
        <w:rPr>
          <w:lang w:val="en-GB"/>
        </w:rPr>
        <w:t xml:space="preserve"> peop</w:t>
      </w:r>
      <w:r w:rsidRPr="13B79B1B">
        <w:rPr>
          <w:lang w:val="en-GB"/>
        </w:rPr>
        <w:t>le home as a default option. Concentrate on costs to the system, not provider versus commissioner or health versus social care costs</w:t>
      </w:r>
      <w:r w:rsidR="00374D0E">
        <w:rPr>
          <w:lang w:val="en-GB"/>
        </w:rPr>
        <w:t>.</w:t>
      </w:r>
    </w:p>
    <w:p w14:paraId="16EC1968" w14:textId="3D409CE8" w:rsidR="00394763" w:rsidRPr="00CF5051" w:rsidRDefault="00394763" w:rsidP="00394763">
      <w:pPr>
        <w:pStyle w:val="ListParagraph"/>
        <w:widowControl/>
        <w:numPr>
          <w:ilvl w:val="0"/>
          <w:numId w:val="13"/>
        </w:numPr>
        <w:autoSpaceDE/>
        <w:autoSpaceDN/>
        <w:spacing w:before="0" w:after="160" w:line="259" w:lineRule="auto"/>
        <w:ind w:right="5686"/>
        <w:contextualSpacing/>
        <w:rPr>
          <w:lang w:val="en-GB"/>
        </w:rPr>
      </w:pPr>
      <w:r w:rsidRPr="00434313">
        <w:rPr>
          <w:rFonts w:ascii="Georgia" w:hAnsi="Georgia"/>
          <w:noProof/>
          <w:sz w:val="24"/>
          <w:lang w:val="en-GB" w:eastAsia="en-GB" w:bidi="ar-SA"/>
        </w:rPr>
        <mc:AlternateContent>
          <mc:Choice Requires="wpg">
            <w:drawing>
              <wp:anchor distT="45720" distB="45720" distL="182880" distR="182880" simplePos="0" relativeHeight="251713536" behindDoc="1" locked="0" layoutInCell="1" allowOverlap="1" wp14:anchorId="0614D35F" wp14:editId="30E96074">
                <wp:simplePos x="0" y="0"/>
                <wp:positionH relativeFrom="margin">
                  <wp:posOffset>6513302</wp:posOffset>
                </wp:positionH>
                <wp:positionV relativeFrom="margin">
                  <wp:posOffset>3259059</wp:posOffset>
                </wp:positionV>
                <wp:extent cx="3566160" cy="2567944"/>
                <wp:effectExtent l="0" t="0" r="0" b="3810"/>
                <wp:wrapTight wrapText="bothSides">
                  <wp:wrapPolygon edited="0">
                    <wp:start x="0" y="0"/>
                    <wp:lineTo x="0" y="2243"/>
                    <wp:lineTo x="346" y="21472"/>
                    <wp:lineTo x="21231" y="21472"/>
                    <wp:lineTo x="21462" y="2884"/>
                    <wp:lineTo x="21462" y="0"/>
                    <wp:lineTo x="0" y="0"/>
                  </wp:wrapPolygon>
                </wp:wrapTight>
                <wp:docPr id="255" name="Group 255"/>
                <wp:cNvGraphicFramePr/>
                <a:graphic xmlns:a="http://schemas.openxmlformats.org/drawingml/2006/main">
                  <a:graphicData uri="http://schemas.microsoft.com/office/word/2010/wordprocessingGroup">
                    <wpg:wgp>
                      <wpg:cNvGrpSpPr/>
                      <wpg:grpSpPr>
                        <a:xfrm>
                          <a:off x="0" y="0"/>
                          <a:ext cx="3566160" cy="2567944"/>
                          <a:chOff x="0" y="0"/>
                          <a:chExt cx="3567448" cy="2567439"/>
                        </a:xfrm>
                      </wpg:grpSpPr>
                      <wps:wsp>
                        <wps:cNvPr id="160" name="Rectangle 160"/>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72F5A"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ext Box 161"/>
                        <wps:cNvSpPr txBox="1"/>
                        <wps:spPr>
                          <a:xfrm>
                            <a:off x="0" y="252684"/>
                            <a:ext cx="3567448" cy="2314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603D5" w14:textId="489EC212" w:rsidR="004939D9" w:rsidRDefault="004939D9" w:rsidP="00434313">
                              <w:pPr>
                                <w:spacing w:after="240"/>
                                <w:jc w:val="center"/>
                                <w:rPr>
                                  <w:rFonts w:ascii="Georgia" w:hAnsi="Georgia"/>
                                  <w:sz w:val="24"/>
                                  <w:lang w:val="en-GB"/>
                                </w:rPr>
                              </w:pPr>
                              <w:r>
                                <w:rPr>
                                  <w:rFonts w:asciiTheme="majorHAnsi" w:eastAsiaTheme="majorEastAsia" w:hAnsiTheme="majorHAnsi" w:cstheme="majorBidi"/>
                                  <w:color w:val="4F81BD" w:themeColor="accent1"/>
                                  <w:sz w:val="40"/>
                                  <w:szCs w:val="40"/>
                                </w:rPr>
                                <w:t>Discharge to assess</w:t>
                              </w:r>
                            </w:p>
                            <w:p w14:paraId="1F4EA2B6" w14:textId="15B12062" w:rsidR="004939D9" w:rsidRPr="00434313" w:rsidRDefault="004939D9" w:rsidP="00434313">
                              <w:pPr>
                                <w:jc w:val="center"/>
                                <w:rPr>
                                  <w:caps/>
                                  <w:color w:val="4F81BD" w:themeColor="accent1"/>
                                  <w:sz w:val="24"/>
                                  <w:szCs w:val="26"/>
                                </w:rPr>
                              </w:pPr>
                              <w:r w:rsidRPr="00434313">
                                <w:rPr>
                                  <w:lang w:val="en-GB"/>
                                </w:rPr>
                                <w:t>Discharge to assess</w:t>
                              </w:r>
                              <w:r>
                                <w:rPr>
                                  <w:lang w:val="en-GB"/>
                                </w:rPr>
                                <w:t xml:space="preserve"> (D2A)</w:t>
                              </w:r>
                              <w:r w:rsidRPr="00434313">
                                <w:rPr>
                                  <w:lang w:val="en-GB"/>
                                </w:rPr>
                                <w:t xml:space="preserve"> </w:t>
                              </w:r>
                              <w:r w:rsidRPr="00CF5051">
                                <w:rPr>
                                  <w:lang w:val="en-GB"/>
                                </w:rPr>
                                <w:t xml:space="preserve">is a model that can achieve the home first aim. Providing short-term care and reablement in people’s homes or using ‘step-down’ beds which work with therapies or reablement staff to bridge the gap between hospital and home means that people no longer need to wait unnecessarily </w:t>
                              </w:r>
                              <w:r w:rsidRPr="00434313">
                                <w:rPr>
                                  <w:lang w:val="en-GB"/>
                                </w:rPr>
                                <w:t xml:space="preserve">for assessments in hospital. In turn, this improves </w:t>
                              </w:r>
                              <w:r>
                                <w:rPr>
                                  <w:lang w:val="en-GB"/>
                                </w:rPr>
                                <w:t xml:space="preserve">how the </w:t>
                              </w:r>
                              <w:r w:rsidRPr="00434313">
                                <w:rPr>
                                  <w:lang w:val="en-GB"/>
                                </w:rPr>
                                <w:t>system flow</w:t>
                              </w:r>
                              <w:r>
                                <w:rPr>
                                  <w:lang w:val="en-GB"/>
                                </w:rPr>
                                <w:t>s</w:t>
                              </w:r>
                              <w:r w:rsidRPr="00434313">
                                <w:rPr>
                                  <w:lang w:val="en-GB"/>
                                </w:rPr>
                                <w:t xml:space="preserve"> and the quality of the assessments made. A strong system-wide emphasis on reablement and recovery improves long-term outcomes for people.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614D35F" id="Group 255" o:spid="_x0000_s1044" style="position:absolute;left:0;text-align:left;margin-left:512.85pt;margin-top:256.6pt;width:280.8pt;height:202.2pt;z-index:-251602944;mso-wrap-distance-left:14.4pt;mso-wrap-distance-top:3.6pt;mso-wrap-distance-right:14.4pt;mso-wrap-distance-bottom:3.6pt;mso-position-horizontal-relative:margin;mso-position-vertical-relative:margin;mso-width-relative:margin;mso-height-relative:margin" coordsize="35674,2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">
                <v:rect id="Rectangle 160" o:spid="_x0000_s1045"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gE8UA&#10;AADcAAAADwAAAGRycy9kb3ducmV2LnhtbESPQUvDQBCF70L/wzIFb3ajYJDYbamFFo9ai+htyE6z&#10;odnZJbtpUn+9cxC8zfDevPfNcj35Tl2oT21gA/eLAhRxHWzLjYHjx+7uCVTKyBa7wGTgSgnWq9nN&#10;EisbRn6nyyE3SkI4VWjA5RwrrVPtyGNahEgs2in0HrOsfaNtj6OE+04/FEWpPbYsDQ4jbR3V58Pg&#10;DcT98e375F7iWF4/H/dTM3z9tIMxt/Np8wwq05T/zX/Xr1bwS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SATxQAAANwAAAAPAAAAAAAAAAAAAAAAAJgCAABkcnMv&#10;ZG93bnJldi54bWxQSwUGAAAAAAQABAD1AAAAigMAAAAA&#10;" fillcolor="#4f81bd [3204]" stroked="f" strokeweight="2pt">
                  <v:textbox>
                    <w:txbxContent>
                      <w:p w14:paraId="57E72F5A"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161" o:spid="_x0000_s1046" type="#_x0000_t202" style="position:absolute;top:2526;width:35674;height:23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9AMIA&#10;AADcAAAADwAAAGRycy9kb3ducmV2LnhtbERPTYvCMBC9C/sfwizsTVMVVKqxiKKsF0FdWLwNzWzb&#10;tZmUJq313xtB8DaP9zmLpDOlaKl2hWUFw0EEgji1uuBMwc9525+BcB5ZY2mZFNzJQbL86C0w1vbG&#10;R2pPPhMhhF2MCnLvq1hKl+Zk0A1sRRy4P1sb9AHWmdQ13kK4KeUoiibSYMGhIceK1jml11NjFPyO&#10;/2c7t4+aTTM+eDmdXqTe7ZX6+uxWcxCeOv8Wv9zfOsyfDOH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v0AwgAAANwAAAAPAAAAAAAAAAAAAAAAAJgCAABkcnMvZG93&#10;bnJldi54bWxQSwUGAAAAAAQABAD1AAAAhwMAAAAA&#10;" filled="f" stroked="f" strokeweight=".5pt">
                  <v:textbox style="mso-fit-shape-to-text:t" inset=",7.2pt,,0">
                    <w:txbxContent>
                      <w:p w14:paraId="7FD603D5" w14:textId="489EC212" w:rsidR="004939D9" w:rsidRDefault="004939D9" w:rsidP="00434313">
                        <w:pPr>
                          <w:spacing w:after="240"/>
                          <w:jc w:val="center"/>
                          <w:rPr>
                            <w:rFonts w:ascii="Georgia" w:hAnsi="Georgia"/>
                            <w:sz w:val="24"/>
                            <w:lang w:val="en-GB"/>
                          </w:rPr>
                        </w:pPr>
                        <w:r>
                          <w:rPr>
                            <w:rFonts w:asciiTheme="majorHAnsi" w:eastAsiaTheme="majorEastAsia" w:hAnsiTheme="majorHAnsi" w:cstheme="majorBidi"/>
                            <w:color w:val="4F81BD" w:themeColor="accent1"/>
                            <w:sz w:val="40"/>
                            <w:szCs w:val="40"/>
                          </w:rPr>
                          <w:t>Discharge to assess</w:t>
                        </w:r>
                      </w:p>
                      <w:p w14:paraId="1F4EA2B6" w14:textId="15B12062" w:rsidR="004939D9" w:rsidRPr="00434313" w:rsidRDefault="004939D9" w:rsidP="00434313">
                        <w:pPr>
                          <w:jc w:val="center"/>
                          <w:rPr>
                            <w:caps/>
                            <w:color w:val="4F81BD" w:themeColor="accent1"/>
                            <w:sz w:val="24"/>
                            <w:szCs w:val="26"/>
                          </w:rPr>
                        </w:pPr>
                        <w:r w:rsidRPr="00434313">
                          <w:rPr>
                            <w:lang w:val="en-GB"/>
                          </w:rPr>
                          <w:t>Discharge to assess</w:t>
                        </w:r>
                        <w:r>
                          <w:rPr>
                            <w:lang w:val="en-GB"/>
                          </w:rPr>
                          <w:t xml:space="preserve"> (D2A)</w:t>
                        </w:r>
                        <w:r w:rsidRPr="00434313">
                          <w:rPr>
                            <w:lang w:val="en-GB"/>
                          </w:rPr>
                          <w:t xml:space="preserve"> </w:t>
                        </w:r>
                        <w:r w:rsidRPr="00CF5051">
                          <w:rPr>
                            <w:lang w:val="en-GB"/>
                          </w:rPr>
                          <w:t xml:space="preserve">is a model that can achieve the home first aim. Providing short-term care and reablement in people’s homes or using ‘step-down’ beds which work with therapies or reablement staff to bridge the gap between hospital and home means that people no longer need to wait unnecessarily </w:t>
                        </w:r>
                        <w:r w:rsidRPr="00434313">
                          <w:rPr>
                            <w:lang w:val="en-GB"/>
                          </w:rPr>
                          <w:t xml:space="preserve">for assessments in hospital. In turn, this improves </w:t>
                        </w:r>
                        <w:r>
                          <w:rPr>
                            <w:lang w:val="en-GB"/>
                          </w:rPr>
                          <w:t xml:space="preserve">how the </w:t>
                        </w:r>
                        <w:r w:rsidRPr="00434313">
                          <w:rPr>
                            <w:lang w:val="en-GB"/>
                          </w:rPr>
                          <w:t>system flow</w:t>
                        </w:r>
                        <w:r>
                          <w:rPr>
                            <w:lang w:val="en-GB"/>
                          </w:rPr>
                          <w:t>s</w:t>
                        </w:r>
                        <w:r w:rsidRPr="00434313">
                          <w:rPr>
                            <w:lang w:val="en-GB"/>
                          </w:rPr>
                          <w:t xml:space="preserve"> and the quality of the assessments made. A strong system-wide emphasis on reablement and recovery improves long-term outcomes for people.</w:t>
                        </w:r>
                      </w:p>
                    </w:txbxContent>
                  </v:textbox>
                </v:shape>
                <w10:wrap type="tight" anchorx="margin" anchory="margin"/>
              </v:group>
            </w:pict>
          </mc:Fallback>
        </mc:AlternateContent>
      </w:r>
      <w:r w:rsidRPr="002F3A0C">
        <w:rPr>
          <w:color w:val="212121"/>
          <w:lang w:val="en-GB"/>
        </w:rPr>
        <w:t xml:space="preserve">Simplify </w:t>
      </w:r>
      <w:r w:rsidRPr="00CF5051">
        <w:rPr>
          <w:lang w:val="en-GB"/>
        </w:rPr>
        <w:t xml:space="preserve">pathways for hospital discharge, and ensure discharge pathways are set up so home first is the </w:t>
      </w:r>
      <w:r w:rsidR="00F10DF2" w:rsidRPr="00CF5051">
        <w:rPr>
          <w:lang w:val="en-GB"/>
        </w:rPr>
        <w:t>favoured</w:t>
      </w:r>
      <w:r w:rsidRPr="00CF5051">
        <w:rPr>
          <w:lang w:val="en-GB"/>
        </w:rPr>
        <w:t xml:space="preserve"> option</w:t>
      </w:r>
      <w:r w:rsidR="00374D0E" w:rsidRPr="00CF5051">
        <w:rPr>
          <w:lang w:val="en-GB"/>
        </w:rPr>
        <w:t>.</w:t>
      </w:r>
      <w:r w:rsidRPr="00CF5051">
        <w:rPr>
          <w:lang w:val="en-GB"/>
        </w:rPr>
        <w:t xml:space="preserve"> </w:t>
      </w:r>
    </w:p>
    <w:p w14:paraId="7A975689" w14:textId="7F828EFD" w:rsidR="00394763" w:rsidRPr="00CF5051" w:rsidRDefault="00394763" w:rsidP="00394763">
      <w:pPr>
        <w:pStyle w:val="ListParagraph"/>
        <w:widowControl/>
        <w:numPr>
          <w:ilvl w:val="0"/>
          <w:numId w:val="13"/>
        </w:numPr>
        <w:autoSpaceDE/>
        <w:autoSpaceDN/>
        <w:spacing w:before="0" w:after="160" w:line="259" w:lineRule="auto"/>
        <w:ind w:right="5686"/>
        <w:contextualSpacing/>
      </w:pPr>
      <w:r w:rsidRPr="00CF5051">
        <w:rPr>
          <w:lang w:val="en-GB"/>
        </w:rPr>
        <w:t xml:space="preserve">A home first approach and understanding that home is best also involves system-wide work to support people to </w:t>
      </w:r>
      <w:r w:rsidR="00F10DF2" w:rsidRPr="00CF5051">
        <w:rPr>
          <w:lang w:val="en-GB"/>
        </w:rPr>
        <w:t>remain</w:t>
      </w:r>
      <w:r w:rsidRPr="00CF5051">
        <w:rPr>
          <w:lang w:val="en-GB"/>
        </w:rPr>
        <w:t xml:space="preserve"> at home: consider how multi-disciplinary teams and community/home care services can be developed to prevent escalation of need and avoid unnecessary hospital admissions or readmissions</w:t>
      </w:r>
      <w:r w:rsidRPr="00CF5051">
        <w:t>.</w:t>
      </w:r>
    </w:p>
    <w:p w14:paraId="1ADFC8F9" w14:textId="73DA135B" w:rsidR="00394763" w:rsidRPr="00CF5051" w:rsidRDefault="00394763" w:rsidP="00394763">
      <w:pPr>
        <w:pStyle w:val="ListParagraph"/>
        <w:widowControl/>
        <w:numPr>
          <w:ilvl w:val="0"/>
          <w:numId w:val="13"/>
        </w:numPr>
        <w:autoSpaceDE/>
        <w:autoSpaceDN/>
        <w:spacing w:before="0" w:after="160" w:line="259" w:lineRule="auto"/>
        <w:ind w:right="5686"/>
        <w:contextualSpacing/>
      </w:pPr>
      <w:r w:rsidRPr="00CF5051">
        <w:rPr>
          <w:lang w:val="en-GB"/>
        </w:rPr>
        <w:t>Start with domiciliary support (rather than bed-based options) both in terms of service development and choice</w:t>
      </w:r>
      <w:r w:rsidR="00435A31" w:rsidRPr="00CF5051">
        <w:rPr>
          <w:lang w:val="en-GB"/>
        </w:rPr>
        <w:t xml:space="preserve">. The quality of providers needs to be ensured and that they can deliver the care which is needed. </w:t>
      </w:r>
    </w:p>
    <w:p w14:paraId="162DAE09" w14:textId="5F712209" w:rsidR="00394763" w:rsidRDefault="00394763" w:rsidP="00394763">
      <w:pPr>
        <w:pStyle w:val="ListParagraph"/>
        <w:widowControl/>
        <w:numPr>
          <w:ilvl w:val="0"/>
          <w:numId w:val="13"/>
        </w:numPr>
        <w:autoSpaceDE/>
        <w:autoSpaceDN/>
        <w:spacing w:before="0" w:after="160" w:line="259" w:lineRule="auto"/>
        <w:ind w:right="5686"/>
        <w:contextualSpacing/>
      </w:pPr>
      <w:r w:rsidRPr="00CF5051">
        <w:rPr>
          <w:lang w:val="en-GB"/>
        </w:rPr>
        <w:t>Remember there is strong evidence that therapy</w:t>
      </w:r>
      <w:r w:rsidRPr="13B79B1B">
        <w:rPr>
          <w:lang w:val="en-GB"/>
        </w:rPr>
        <w:t>-led services achieve the best results. Consider merging reablement and rehabilitation services with voluntary sector support</w:t>
      </w:r>
      <w:r w:rsidR="00374D0E">
        <w:rPr>
          <w:lang w:val="en-GB"/>
        </w:rPr>
        <w:t>.</w:t>
      </w:r>
    </w:p>
    <w:p w14:paraId="717A3DDF" w14:textId="72D03A88" w:rsidR="00394763" w:rsidRDefault="00394763" w:rsidP="00394763">
      <w:pPr>
        <w:pStyle w:val="ListParagraph"/>
        <w:widowControl/>
        <w:numPr>
          <w:ilvl w:val="0"/>
          <w:numId w:val="13"/>
        </w:numPr>
        <w:autoSpaceDE/>
        <w:autoSpaceDN/>
        <w:spacing w:before="0" w:after="160" w:line="259" w:lineRule="auto"/>
        <w:ind w:right="5686"/>
        <w:contextualSpacing/>
      </w:pPr>
      <w:r w:rsidRPr="13B79B1B">
        <w:rPr>
          <w:lang w:val="en-GB"/>
        </w:rPr>
        <w:t>Regularly review and evaluate intermediary care to ensure ‘temporary’ beds are not becoming permanent. Take measures to ensure the focus here is on reablement and recovery, not on getting people out of acute hospital beds</w:t>
      </w:r>
      <w:r w:rsidR="00374D0E">
        <w:rPr>
          <w:lang w:val="en-GB"/>
        </w:rPr>
        <w:t>.</w:t>
      </w:r>
      <w:r w:rsidRPr="13B79B1B">
        <w:rPr>
          <w:lang w:val="en-GB"/>
        </w:rPr>
        <w:t xml:space="preserve"> </w:t>
      </w:r>
    </w:p>
    <w:p w14:paraId="79A49376" w14:textId="29F5B66A" w:rsidR="00394763" w:rsidRPr="00235E22" w:rsidRDefault="00394763" w:rsidP="00394763">
      <w:pPr>
        <w:pStyle w:val="ListParagraph"/>
        <w:widowControl/>
        <w:numPr>
          <w:ilvl w:val="0"/>
          <w:numId w:val="13"/>
        </w:numPr>
        <w:autoSpaceDE/>
        <w:autoSpaceDN/>
        <w:spacing w:before="0" w:after="160" w:line="259" w:lineRule="auto"/>
        <w:ind w:right="5686"/>
        <w:contextualSpacing/>
      </w:pPr>
      <w:r w:rsidRPr="00235E22">
        <w:t>Ensure Continuing Health Care (CHC) and other assessments of long-term need are made after a period of reablement and recovery, during which a person’s support requirements may change</w:t>
      </w:r>
      <w:r w:rsidR="00BE627F">
        <w:t>.</w:t>
      </w:r>
      <w:r w:rsidRPr="00235E22">
        <w:t xml:space="preserve"> </w:t>
      </w:r>
    </w:p>
    <w:p w14:paraId="39BA1505" w14:textId="396273D6" w:rsidR="00394763" w:rsidRPr="00235E22" w:rsidRDefault="00394763" w:rsidP="00394763">
      <w:pPr>
        <w:pStyle w:val="ListParagraph"/>
        <w:widowControl/>
        <w:numPr>
          <w:ilvl w:val="0"/>
          <w:numId w:val="13"/>
        </w:numPr>
        <w:autoSpaceDE/>
        <w:autoSpaceDN/>
        <w:spacing w:before="0" w:after="160" w:line="259" w:lineRule="auto"/>
        <w:ind w:right="5686"/>
        <w:contextualSpacing/>
      </w:pPr>
      <w:r w:rsidRPr="13B79B1B">
        <w:rPr>
          <w:lang w:val="en-GB"/>
        </w:rPr>
        <w:t>Consider using trusted assessment to provide speedy access for discharge to assess pathways or other discharge support services</w:t>
      </w:r>
      <w:r w:rsidR="00374D0E">
        <w:rPr>
          <w:lang w:val="en-GB"/>
        </w:rPr>
        <w:t>.</w:t>
      </w:r>
    </w:p>
    <w:p w14:paraId="0C0D3704" w14:textId="3BD2E7BE" w:rsidR="00394763" w:rsidRPr="00CF5051" w:rsidRDefault="00394763" w:rsidP="00374D0E">
      <w:pPr>
        <w:pStyle w:val="ListParagraph"/>
        <w:widowControl/>
        <w:numPr>
          <w:ilvl w:val="0"/>
          <w:numId w:val="13"/>
        </w:numPr>
        <w:autoSpaceDE/>
        <w:autoSpaceDN/>
        <w:spacing w:before="0" w:after="160" w:line="259" w:lineRule="auto"/>
        <w:ind w:right="5686"/>
        <w:contextualSpacing/>
      </w:pPr>
      <w:r w:rsidRPr="00235E22">
        <w:rPr>
          <w:lang w:val="en-GB"/>
        </w:rPr>
        <w:t>To have a good home first support service you need it to be fully integrated i.e</w:t>
      </w:r>
      <w:r w:rsidR="00374D0E">
        <w:rPr>
          <w:lang w:val="en-GB"/>
        </w:rPr>
        <w:t>. NHS, the local authority</w:t>
      </w:r>
      <w:r w:rsidR="00BE627F">
        <w:rPr>
          <w:lang w:val="en-GB"/>
        </w:rPr>
        <w:t>,</w:t>
      </w:r>
      <w:r w:rsidR="00374D0E">
        <w:rPr>
          <w:lang w:val="en-GB"/>
        </w:rPr>
        <w:t xml:space="preserve"> and</w:t>
      </w:r>
      <w:r w:rsidR="00435A31">
        <w:rPr>
          <w:lang w:val="en-GB"/>
        </w:rPr>
        <w:t xml:space="preserve"> </w:t>
      </w:r>
      <w:r w:rsidR="00374D0E">
        <w:rPr>
          <w:lang w:val="en-GB"/>
        </w:rPr>
        <w:t>VCSE</w:t>
      </w:r>
      <w:r w:rsidR="00435A31">
        <w:rPr>
          <w:lang w:val="en-GB"/>
        </w:rPr>
        <w:t xml:space="preserve"> and </w:t>
      </w:r>
      <w:r w:rsidR="00BE627F">
        <w:rPr>
          <w:lang w:val="en-GB"/>
        </w:rPr>
        <w:t>independent</w:t>
      </w:r>
      <w:r w:rsidR="00435A31">
        <w:rPr>
          <w:lang w:val="en-GB"/>
        </w:rPr>
        <w:t xml:space="preserve"> </w:t>
      </w:r>
      <w:r w:rsidR="00435A31" w:rsidRPr="00CF5051">
        <w:rPr>
          <w:lang w:val="en-GB"/>
        </w:rPr>
        <w:t xml:space="preserve">sector as well as having support structures of families, carers or advocates. </w:t>
      </w:r>
    </w:p>
    <w:p w14:paraId="54D24068" w14:textId="207F4478" w:rsidR="00394763" w:rsidRDefault="00394763" w:rsidP="00394763">
      <w:pPr>
        <w:pStyle w:val="ListParagraph"/>
        <w:widowControl/>
        <w:numPr>
          <w:ilvl w:val="0"/>
          <w:numId w:val="13"/>
        </w:numPr>
        <w:autoSpaceDE/>
        <w:autoSpaceDN/>
        <w:spacing w:before="0" w:after="160" w:line="259" w:lineRule="auto"/>
        <w:ind w:right="5686"/>
        <w:contextualSpacing/>
      </w:pPr>
      <w:r w:rsidRPr="00434313">
        <w:rPr>
          <w:noProof/>
          <w:color w:val="212121"/>
          <w:lang w:val="en-GB" w:eastAsia="en-GB" w:bidi="ar-SA"/>
        </w:rPr>
        <mc:AlternateContent>
          <mc:Choice Requires="wpg">
            <w:drawing>
              <wp:anchor distT="45720" distB="45720" distL="182880" distR="182880" simplePos="0" relativeHeight="251711488" behindDoc="1" locked="0" layoutInCell="1" allowOverlap="1" wp14:anchorId="2413AD7D" wp14:editId="23FD9A93">
                <wp:simplePos x="0" y="0"/>
                <wp:positionH relativeFrom="margin">
                  <wp:posOffset>6499860</wp:posOffset>
                </wp:positionH>
                <wp:positionV relativeFrom="margin">
                  <wp:posOffset>561975</wp:posOffset>
                </wp:positionV>
                <wp:extent cx="3566160" cy="3648075"/>
                <wp:effectExtent l="0" t="0" r="0" b="9525"/>
                <wp:wrapTight wrapText="bothSides">
                  <wp:wrapPolygon edited="0">
                    <wp:start x="0" y="0"/>
                    <wp:lineTo x="0" y="1692"/>
                    <wp:lineTo x="346" y="21544"/>
                    <wp:lineTo x="21231" y="21544"/>
                    <wp:lineTo x="21462" y="1692"/>
                    <wp:lineTo x="21462" y="0"/>
                    <wp:lineTo x="0" y="0"/>
                  </wp:wrapPolygon>
                </wp:wrapTight>
                <wp:docPr id="252" name="Group 252"/>
                <wp:cNvGraphicFramePr/>
                <a:graphic xmlns:a="http://schemas.openxmlformats.org/drawingml/2006/main">
                  <a:graphicData uri="http://schemas.microsoft.com/office/word/2010/wordprocessingGroup">
                    <wpg:wgp>
                      <wpg:cNvGrpSpPr/>
                      <wpg:grpSpPr>
                        <a:xfrm>
                          <a:off x="0" y="0"/>
                          <a:ext cx="3566160" cy="3648075"/>
                          <a:chOff x="0" y="0"/>
                          <a:chExt cx="3567448" cy="3518837"/>
                        </a:xfrm>
                      </wpg:grpSpPr>
                      <wps:wsp>
                        <wps:cNvPr id="253" name="Rectangle 25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3414EF"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ext Box 254"/>
                        <wps:cNvSpPr txBox="1"/>
                        <wps:spPr>
                          <a:xfrm>
                            <a:off x="0" y="252688"/>
                            <a:ext cx="3567448" cy="3266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6272" w14:textId="77777777" w:rsidR="004939D9" w:rsidRPr="002731D5" w:rsidRDefault="004939D9" w:rsidP="00434313">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295765F9" w14:textId="2F213C94" w:rsidR="004939D9" w:rsidRDefault="00CE7DB2" w:rsidP="00434313">
                              <w:pPr>
                                <w:pStyle w:val="ListParagraph"/>
                                <w:widowControl/>
                                <w:numPr>
                                  <w:ilvl w:val="0"/>
                                  <w:numId w:val="14"/>
                                </w:numPr>
                                <w:autoSpaceDE/>
                                <w:autoSpaceDN/>
                                <w:spacing w:before="0" w:after="160" w:line="259" w:lineRule="auto"/>
                                <w:contextualSpacing/>
                              </w:pPr>
                              <w:hyperlink r:id="rId67" w:history="1">
                                <w:r w:rsidR="004939D9">
                                  <w:rPr>
                                    <w:rStyle w:val="Hyperlink"/>
                                    <w:lang w:val="en-GB"/>
                                  </w:rPr>
                                  <w:t>ADASS partnership quick guide on discharge to assess</w:t>
                                </w:r>
                              </w:hyperlink>
                              <w:r w:rsidR="004939D9" w:rsidRPr="13B79B1B">
                                <w:rPr>
                                  <w:lang w:val="en-GB"/>
                                </w:rPr>
                                <w:t xml:space="preserve"> </w:t>
                              </w:r>
                            </w:p>
                            <w:p w14:paraId="18EFC0C6" w14:textId="77777777" w:rsidR="004939D9" w:rsidRDefault="00CE7DB2" w:rsidP="00434313">
                              <w:pPr>
                                <w:pStyle w:val="ListParagraph"/>
                                <w:widowControl/>
                                <w:numPr>
                                  <w:ilvl w:val="0"/>
                                  <w:numId w:val="14"/>
                                </w:numPr>
                                <w:autoSpaceDE/>
                                <w:autoSpaceDN/>
                                <w:spacing w:before="0" w:after="160" w:line="259" w:lineRule="auto"/>
                                <w:contextualSpacing/>
                                <w:rPr>
                                  <w:lang w:val="en-GB"/>
                                </w:rPr>
                              </w:pPr>
                              <w:hyperlink r:id="rId68" w:history="1">
                                <w:r w:rsidR="004939D9" w:rsidRPr="0021197D">
                                  <w:rPr>
                                    <w:rStyle w:val="Hyperlink"/>
                                    <w:lang w:val="en-GB"/>
                                  </w:rPr>
                                  <w:t>NHS guide on home first for health and social care staff</w:t>
                                </w:r>
                              </w:hyperlink>
                            </w:p>
                            <w:p w14:paraId="40C33210" w14:textId="77777777" w:rsidR="004939D9" w:rsidRDefault="00CE7DB2" w:rsidP="00434313">
                              <w:pPr>
                                <w:pStyle w:val="ListParagraph"/>
                                <w:widowControl/>
                                <w:numPr>
                                  <w:ilvl w:val="0"/>
                                  <w:numId w:val="14"/>
                                </w:numPr>
                                <w:autoSpaceDE/>
                                <w:autoSpaceDN/>
                                <w:spacing w:before="0" w:after="160"/>
                                <w:contextualSpacing/>
                                <w:rPr>
                                  <w:u w:val="single"/>
                                  <w:lang w:val="en-GB"/>
                                </w:rPr>
                              </w:pPr>
                              <w:hyperlink r:id="rId69" w:history="1">
                                <w:r w:rsidR="004939D9" w:rsidRPr="0021197D">
                                  <w:rPr>
                                    <w:rStyle w:val="Hyperlink"/>
                                    <w:lang w:val="en-GB"/>
                                  </w:rPr>
                                  <w:t>Blog post about the importance of a home first mindset, and how to develop it</w:t>
                                </w:r>
                              </w:hyperlink>
                              <w:r w:rsidR="004939D9" w:rsidRPr="13B79B1B">
                                <w:rPr>
                                  <w:lang w:val="en-GB"/>
                                </w:rPr>
                                <w:t xml:space="preserve"> </w:t>
                              </w:r>
                            </w:p>
                            <w:p w14:paraId="1B646A41" w14:textId="77777777" w:rsidR="004939D9" w:rsidRDefault="00CE7DB2" w:rsidP="00434313">
                              <w:pPr>
                                <w:pStyle w:val="ListParagraph"/>
                                <w:widowControl/>
                                <w:numPr>
                                  <w:ilvl w:val="0"/>
                                  <w:numId w:val="14"/>
                                </w:numPr>
                                <w:autoSpaceDE/>
                                <w:autoSpaceDN/>
                                <w:spacing w:before="0" w:after="160"/>
                                <w:contextualSpacing/>
                              </w:pPr>
                              <w:hyperlink r:id="rId70" w:history="1">
                                <w:r w:rsidR="004939D9" w:rsidRPr="0021197D">
                                  <w:rPr>
                                    <w:rStyle w:val="Hyperlink"/>
                                    <w:lang w:val="en-GB"/>
                                  </w:rPr>
                                  <w:t>ECIP presentation explaining discharge to assess, with practical tips for implementation</w:t>
                                </w:r>
                              </w:hyperlink>
                              <w:r w:rsidR="004939D9" w:rsidRPr="13B79B1B">
                                <w:rPr>
                                  <w:lang w:val="en-GB"/>
                                </w:rPr>
                                <w:t xml:space="preserve"> </w:t>
                              </w:r>
                            </w:p>
                            <w:p w14:paraId="764CFC4D" w14:textId="4C4DB353" w:rsidR="004939D9" w:rsidRDefault="00CE7DB2" w:rsidP="00434313">
                              <w:pPr>
                                <w:pStyle w:val="ListParagraph"/>
                                <w:widowControl/>
                                <w:numPr>
                                  <w:ilvl w:val="0"/>
                                  <w:numId w:val="14"/>
                                </w:numPr>
                                <w:autoSpaceDE/>
                                <w:autoSpaceDN/>
                                <w:spacing w:before="0" w:after="160"/>
                                <w:contextualSpacing/>
                              </w:pPr>
                              <w:hyperlink r:id="rId71" w:history="1">
                                <w:r w:rsidR="004939D9" w:rsidRPr="0021197D">
                                  <w:rPr>
                                    <w:rStyle w:val="Hyperlink"/>
                                    <w:lang w:val="en-GB"/>
                                  </w:rPr>
                                  <w:t xml:space="preserve">Sample discharge to assess model, used in Staffordshire and Stoke on Trent </w:t>
                                </w:r>
                                <w:r w:rsidR="004939D9">
                                  <w:rPr>
                                    <w:rStyle w:val="Hyperlink"/>
                                    <w:lang w:val="en-GB"/>
                                  </w:rPr>
                                  <w:t xml:space="preserve">partnership NHS </w:t>
                                </w:r>
                                <w:r w:rsidR="004939D9" w:rsidRPr="0021197D">
                                  <w:rPr>
                                    <w:rStyle w:val="Hyperlink"/>
                                    <w:lang w:val="en-GB"/>
                                  </w:rPr>
                                  <w:t>trust</w:t>
                                </w:r>
                              </w:hyperlink>
                              <w:r w:rsidR="004939D9" w:rsidRPr="13B79B1B">
                                <w:rPr>
                                  <w:lang w:val="en-GB"/>
                                </w:rPr>
                                <w:t xml:space="preserve"> </w:t>
                              </w:r>
                            </w:p>
                            <w:p w14:paraId="02781B20" w14:textId="77777777" w:rsidR="004939D9" w:rsidRPr="0021197D" w:rsidRDefault="00CE7DB2" w:rsidP="00434313">
                              <w:pPr>
                                <w:pStyle w:val="ListParagraph"/>
                                <w:widowControl/>
                                <w:numPr>
                                  <w:ilvl w:val="0"/>
                                  <w:numId w:val="14"/>
                                </w:numPr>
                                <w:autoSpaceDE/>
                                <w:autoSpaceDN/>
                                <w:spacing w:before="0" w:after="160" w:line="259" w:lineRule="auto"/>
                                <w:contextualSpacing/>
                              </w:pPr>
                              <w:hyperlink r:id="rId72" w:history="1">
                                <w:r w:rsidR="004939D9" w:rsidRPr="0021197D">
                                  <w:rPr>
                                    <w:rStyle w:val="Hyperlink"/>
                                    <w:lang w:val="en-GB"/>
                                  </w:rPr>
                                  <w:t>Sample public-facing page providing information about home first, developed by Suffolk County Council</w:t>
                                </w:r>
                              </w:hyperlink>
                              <w:r w:rsidR="004939D9" w:rsidRPr="13B79B1B">
                                <w:rPr>
                                  <w:lang w:val="en-GB"/>
                                </w:rPr>
                                <w:t xml:space="preserve"> </w:t>
                              </w:r>
                            </w:p>
                            <w:p w14:paraId="54B5458F" w14:textId="0A9AC0DE" w:rsidR="004939D9" w:rsidRPr="00D2305B" w:rsidRDefault="00CE7DB2" w:rsidP="00434313">
                              <w:pPr>
                                <w:pStyle w:val="ListParagraph"/>
                                <w:widowControl/>
                                <w:numPr>
                                  <w:ilvl w:val="0"/>
                                  <w:numId w:val="14"/>
                                </w:numPr>
                                <w:autoSpaceDE/>
                                <w:autoSpaceDN/>
                                <w:spacing w:before="0" w:after="160" w:line="259" w:lineRule="auto"/>
                                <w:contextualSpacing/>
                                <w:rPr>
                                  <w:color w:val="0000FF" w:themeColor="hyperlink"/>
                                  <w:u w:val="single"/>
                                  <w:lang w:val="en-GB"/>
                                </w:rPr>
                              </w:pPr>
                              <w:hyperlink r:id="rId73" w:history="1">
                                <w:r w:rsidR="004939D9" w:rsidRPr="00D95E03">
                                  <w:rPr>
                                    <w:rStyle w:val="Hyperlink"/>
                                    <w:lang w:val="en-GB"/>
                                  </w:rPr>
                                  <w:t>Royal College of Occupational Therapists guide on embracing risk and enabling choice</w:t>
                                </w:r>
                              </w:hyperlink>
                            </w:p>
                            <w:p w14:paraId="53140BBC" w14:textId="6DE5F0E5" w:rsidR="004939D9" w:rsidRDefault="004939D9">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13AD7D" id="Group 252" o:spid="_x0000_s1047" style="position:absolute;left:0;text-align:left;margin-left:511.8pt;margin-top:44.25pt;width:280.8pt;height:287.25pt;z-index:-251604992;mso-wrap-distance-left:14.4pt;mso-wrap-distance-top:3.6pt;mso-wrap-distance-right:14.4pt;mso-wrap-distance-bottom:3.6pt;mso-position-horizontal-relative:margin;mso-position-vertical-relative:margin;mso-width-relative:margin;mso-height-relative:margin" coordsize="35674,3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">
                <v:rect id="Rectangle 253" o:spid="_x0000_s1048"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pcUA&#10;AADcAAAADwAAAGRycy9kb3ducmV2LnhtbESPQWsCMRSE74X+h/CE3jSrRZGtUVpB6bHqUtrbY/Pc&#10;LN28hE3WXfvrG0HocZiZb5jVZrCNuFAbascKppMMBHHpdM2VguK0Gy9BhIissXFMCq4UYLN+fFhh&#10;rl3PB7ocYyUShEOOCkyMPpcylIYshonzxMk7u9ZiTLKtpG6xT3DbyFmWLaTFmtOCQU9bQ+XPsbMK&#10;/L74+D6bN98vrp/z/VB1X791p9TTaHh9ARFpiP/he/tdK5jNn+F2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hWlxQAAANwAAAAPAAAAAAAAAAAAAAAAAJgCAABkcnMv&#10;ZG93bnJldi54bWxQSwUGAAAAAAQABAD1AAAAigMAAAAA&#10;" fillcolor="#4f81bd [3204]" stroked="f" strokeweight="2pt">
                  <v:textbox>
                    <w:txbxContent>
                      <w:p w14:paraId="723414EF"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254" o:spid="_x0000_s1049" type="#_x0000_t202" style="position:absolute;top:2526;width:35674;height:3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wD8QA&#10;AADcAAAADwAAAGRycy9kb3ducmV2LnhtbESP3YrCMBSE74V9h3AWvNPUv1W6RlkEQVDEreLeHppj&#10;W2xOuk3U+vZGELwcZuYbZjpvTCmuVLvCsoJeNwJBnFpdcKbgsF92JiCcR9ZYWiYFd3Iwn320phhr&#10;e+NfuiY+EwHCLkYFufdVLKVLczLourYiDt7J1gZ9kHUmdY23ADel7EfRlzRYcFjIsaJFTuk5uRgF&#10;u/V4XxZHv+ABJtu/jfs/NSNUqv3Z/HyD8NT4d/jVXmkF/dEQ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98A/EAAAA3AAAAA8AAAAAAAAAAAAAAAAAmAIAAGRycy9k&#10;b3ducmV2LnhtbFBLBQYAAAAABAAEAPUAAACJAwAAAAA=&#10;" filled="f" stroked="f" strokeweight=".5pt">
                  <v:textbox inset=",7.2pt,,0">
                    <w:txbxContent>
                      <w:p w14:paraId="2DB86272" w14:textId="77777777" w:rsidR="004939D9" w:rsidRPr="002731D5" w:rsidRDefault="004939D9" w:rsidP="00434313">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295765F9" w14:textId="2F213C94" w:rsidR="004939D9" w:rsidRDefault="004939D9" w:rsidP="00434313">
                        <w:pPr>
                          <w:pStyle w:val="ListParagraph"/>
                          <w:widowControl/>
                          <w:numPr>
                            <w:ilvl w:val="0"/>
                            <w:numId w:val="14"/>
                          </w:numPr>
                          <w:autoSpaceDE/>
                          <w:autoSpaceDN/>
                          <w:spacing w:before="0" w:after="160" w:line="259" w:lineRule="auto"/>
                          <w:contextualSpacing/>
                        </w:pPr>
                        <w:hyperlink r:id="rId74" w:history="1">
                          <w:r>
                            <w:rPr>
                              <w:rStyle w:val="Hyperlink"/>
                              <w:lang w:val="en-GB"/>
                            </w:rPr>
                            <w:t>ADASS partnership quick guide on discharge to assess</w:t>
                          </w:r>
                        </w:hyperlink>
                        <w:r w:rsidRPr="13B79B1B">
                          <w:rPr>
                            <w:lang w:val="en-GB"/>
                          </w:rPr>
                          <w:t xml:space="preserve"> </w:t>
                        </w:r>
                      </w:p>
                      <w:p w14:paraId="18EFC0C6" w14:textId="77777777" w:rsidR="004939D9" w:rsidRDefault="004939D9" w:rsidP="00434313">
                        <w:pPr>
                          <w:pStyle w:val="ListParagraph"/>
                          <w:widowControl/>
                          <w:numPr>
                            <w:ilvl w:val="0"/>
                            <w:numId w:val="14"/>
                          </w:numPr>
                          <w:autoSpaceDE/>
                          <w:autoSpaceDN/>
                          <w:spacing w:before="0" w:after="160" w:line="259" w:lineRule="auto"/>
                          <w:contextualSpacing/>
                          <w:rPr>
                            <w:lang w:val="en-GB"/>
                          </w:rPr>
                        </w:pPr>
                        <w:hyperlink r:id="rId75" w:history="1">
                          <w:r w:rsidRPr="0021197D">
                            <w:rPr>
                              <w:rStyle w:val="Hyperlink"/>
                              <w:lang w:val="en-GB"/>
                            </w:rPr>
                            <w:t>NHS guide on home first for health and social care staff</w:t>
                          </w:r>
                        </w:hyperlink>
                      </w:p>
                      <w:p w14:paraId="40C33210" w14:textId="77777777" w:rsidR="004939D9" w:rsidRDefault="004939D9" w:rsidP="00434313">
                        <w:pPr>
                          <w:pStyle w:val="ListParagraph"/>
                          <w:widowControl/>
                          <w:numPr>
                            <w:ilvl w:val="0"/>
                            <w:numId w:val="14"/>
                          </w:numPr>
                          <w:autoSpaceDE/>
                          <w:autoSpaceDN/>
                          <w:spacing w:before="0" w:after="160"/>
                          <w:contextualSpacing/>
                          <w:rPr>
                            <w:u w:val="single"/>
                            <w:lang w:val="en-GB"/>
                          </w:rPr>
                        </w:pPr>
                        <w:hyperlink r:id="rId76" w:history="1">
                          <w:r w:rsidRPr="0021197D">
                            <w:rPr>
                              <w:rStyle w:val="Hyperlink"/>
                              <w:lang w:val="en-GB"/>
                            </w:rPr>
                            <w:t>Blog post about the importance of a home first mindset, and how to develop it</w:t>
                          </w:r>
                        </w:hyperlink>
                        <w:r w:rsidRPr="13B79B1B">
                          <w:rPr>
                            <w:lang w:val="en-GB"/>
                          </w:rPr>
                          <w:t xml:space="preserve"> </w:t>
                        </w:r>
                      </w:p>
                      <w:p w14:paraId="1B646A41" w14:textId="77777777" w:rsidR="004939D9" w:rsidRDefault="004939D9" w:rsidP="00434313">
                        <w:pPr>
                          <w:pStyle w:val="ListParagraph"/>
                          <w:widowControl/>
                          <w:numPr>
                            <w:ilvl w:val="0"/>
                            <w:numId w:val="14"/>
                          </w:numPr>
                          <w:autoSpaceDE/>
                          <w:autoSpaceDN/>
                          <w:spacing w:before="0" w:after="160"/>
                          <w:contextualSpacing/>
                        </w:pPr>
                        <w:hyperlink r:id="rId77" w:history="1">
                          <w:r w:rsidRPr="0021197D">
                            <w:rPr>
                              <w:rStyle w:val="Hyperlink"/>
                              <w:lang w:val="en-GB"/>
                            </w:rPr>
                            <w:t>ECIP presentation explaining discharge to assess, with practical tips for implementation</w:t>
                          </w:r>
                        </w:hyperlink>
                        <w:r w:rsidRPr="13B79B1B">
                          <w:rPr>
                            <w:lang w:val="en-GB"/>
                          </w:rPr>
                          <w:t xml:space="preserve"> </w:t>
                        </w:r>
                      </w:p>
                      <w:p w14:paraId="764CFC4D" w14:textId="4C4DB353" w:rsidR="004939D9" w:rsidRDefault="004939D9" w:rsidP="00434313">
                        <w:pPr>
                          <w:pStyle w:val="ListParagraph"/>
                          <w:widowControl/>
                          <w:numPr>
                            <w:ilvl w:val="0"/>
                            <w:numId w:val="14"/>
                          </w:numPr>
                          <w:autoSpaceDE/>
                          <w:autoSpaceDN/>
                          <w:spacing w:before="0" w:after="160"/>
                          <w:contextualSpacing/>
                        </w:pPr>
                        <w:hyperlink r:id="rId78" w:history="1">
                          <w:r w:rsidRPr="0021197D">
                            <w:rPr>
                              <w:rStyle w:val="Hyperlink"/>
                              <w:lang w:val="en-GB"/>
                            </w:rPr>
                            <w:t xml:space="preserve">Sample discharge to assess model, used in Staffordshire and Stoke on Trent </w:t>
                          </w:r>
                          <w:r>
                            <w:rPr>
                              <w:rStyle w:val="Hyperlink"/>
                              <w:lang w:val="en-GB"/>
                            </w:rPr>
                            <w:t xml:space="preserve">partnership NHS </w:t>
                          </w:r>
                          <w:r w:rsidRPr="0021197D">
                            <w:rPr>
                              <w:rStyle w:val="Hyperlink"/>
                              <w:lang w:val="en-GB"/>
                            </w:rPr>
                            <w:t>trust</w:t>
                          </w:r>
                        </w:hyperlink>
                        <w:r w:rsidRPr="13B79B1B">
                          <w:rPr>
                            <w:lang w:val="en-GB"/>
                          </w:rPr>
                          <w:t xml:space="preserve"> </w:t>
                        </w:r>
                      </w:p>
                      <w:p w14:paraId="02781B20" w14:textId="77777777" w:rsidR="004939D9" w:rsidRPr="0021197D" w:rsidRDefault="004939D9" w:rsidP="00434313">
                        <w:pPr>
                          <w:pStyle w:val="ListParagraph"/>
                          <w:widowControl/>
                          <w:numPr>
                            <w:ilvl w:val="0"/>
                            <w:numId w:val="14"/>
                          </w:numPr>
                          <w:autoSpaceDE/>
                          <w:autoSpaceDN/>
                          <w:spacing w:before="0" w:after="160" w:line="259" w:lineRule="auto"/>
                          <w:contextualSpacing/>
                        </w:pPr>
                        <w:hyperlink r:id="rId79" w:history="1">
                          <w:r w:rsidRPr="0021197D">
                            <w:rPr>
                              <w:rStyle w:val="Hyperlink"/>
                              <w:lang w:val="en-GB"/>
                            </w:rPr>
                            <w:t>Sample public-facing page providing information about home first, developed by Suffolk County Council</w:t>
                          </w:r>
                        </w:hyperlink>
                        <w:r w:rsidRPr="13B79B1B">
                          <w:rPr>
                            <w:lang w:val="en-GB"/>
                          </w:rPr>
                          <w:t xml:space="preserve"> </w:t>
                        </w:r>
                      </w:p>
                      <w:p w14:paraId="54B5458F" w14:textId="0A9AC0DE" w:rsidR="004939D9" w:rsidRPr="00D2305B" w:rsidRDefault="004939D9" w:rsidP="00434313">
                        <w:pPr>
                          <w:pStyle w:val="ListParagraph"/>
                          <w:widowControl/>
                          <w:numPr>
                            <w:ilvl w:val="0"/>
                            <w:numId w:val="14"/>
                          </w:numPr>
                          <w:autoSpaceDE/>
                          <w:autoSpaceDN/>
                          <w:spacing w:before="0" w:after="160" w:line="259" w:lineRule="auto"/>
                          <w:contextualSpacing/>
                          <w:rPr>
                            <w:color w:val="0000FF" w:themeColor="hyperlink"/>
                            <w:u w:val="single"/>
                            <w:lang w:val="en-GB"/>
                          </w:rPr>
                        </w:pPr>
                        <w:hyperlink r:id="rId80" w:history="1">
                          <w:r w:rsidRPr="00D95E03">
                            <w:rPr>
                              <w:rStyle w:val="Hyperlink"/>
                              <w:lang w:val="en-GB"/>
                            </w:rPr>
                            <w:t>Royal College of Occupational Therapists guide on embracing risk and enabling choice</w:t>
                          </w:r>
                        </w:hyperlink>
                      </w:p>
                      <w:p w14:paraId="53140BBC" w14:textId="6DE5F0E5" w:rsidR="004939D9" w:rsidRDefault="004939D9">
                        <w:pPr>
                          <w:rPr>
                            <w:caps/>
                            <w:color w:val="4F81BD" w:themeColor="accent1"/>
                            <w:sz w:val="26"/>
                            <w:szCs w:val="26"/>
                          </w:rPr>
                        </w:pPr>
                      </w:p>
                    </w:txbxContent>
                  </v:textbox>
                </v:shape>
                <w10:wrap type="tight" anchorx="margin" anchory="margin"/>
              </v:group>
            </w:pict>
          </mc:Fallback>
        </mc:AlternateContent>
      </w:r>
      <w:r w:rsidRPr="13B79B1B">
        <w:rPr>
          <w:lang w:val="en-GB"/>
        </w:rPr>
        <w:t>Make sure these services will work for everyone: consider a single point of access, including for people who fund their own</w:t>
      </w:r>
      <w:r w:rsidR="00BE627F">
        <w:rPr>
          <w:lang w:val="en-GB"/>
        </w:rPr>
        <w:t xml:space="preserve"> care, people who need only low-</w:t>
      </w:r>
      <w:r w:rsidRPr="13B79B1B">
        <w:rPr>
          <w:lang w:val="en-GB"/>
        </w:rPr>
        <w:t>level support, people who appear to meet the Care Act eligibility threshold and people who don’t, and people with ongoing care needs</w:t>
      </w:r>
      <w:r w:rsidR="00374D0E">
        <w:rPr>
          <w:lang w:val="en-GB"/>
        </w:rPr>
        <w:t>.</w:t>
      </w:r>
    </w:p>
    <w:p w14:paraId="446D0206" w14:textId="65969279" w:rsidR="00DA6BD3" w:rsidRPr="00CF5051" w:rsidRDefault="00394763" w:rsidP="00DA6BD3">
      <w:pPr>
        <w:pStyle w:val="ListParagraph"/>
        <w:widowControl/>
        <w:numPr>
          <w:ilvl w:val="0"/>
          <w:numId w:val="13"/>
        </w:numPr>
        <w:autoSpaceDE/>
        <w:autoSpaceDN/>
        <w:spacing w:before="0" w:after="160" w:line="259" w:lineRule="auto"/>
        <w:ind w:right="5686"/>
        <w:contextualSpacing/>
      </w:pPr>
      <w:r w:rsidRPr="13B79B1B">
        <w:rPr>
          <w:lang w:val="en-GB"/>
        </w:rPr>
        <w:t>Track people to see where they are six months after discharge to monitor progress and impact of home first initiatives</w:t>
      </w:r>
      <w:r w:rsidRPr="00CF5051">
        <w:rPr>
          <w:lang w:val="en-GB"/>
        </w:rPr>
        <w:t>. You should expect to see a reduction in support for those with ongoing support needs.</w:t>
      </w:r>
      <w:r w:rsidR="00DA6BD3" w:rsidRPr="00CF5051">
        <w:rPr>
          <w:lang w:val="en-GB"/>
        </w:rPr>
        <w:t xml:space="preserve"> Monitor services as to their quality and effectiveness in terms of reablement and do not use services that will not provide that information or whose results are poor. </w:t>
      </w:r>
    </w:p>
    <w:p w14:paraId="489034FC" w14:textId="3B7736DF" w:rsidR="00394763" w:rsidRDefault="00394763" w:rsidP="00394763">
      <w:pPr>
        <w:pStyle w:val="ListParagraph"/>
        <w:widowControl/>
        <w:numPr>
          <w:ilvl w:val="0"/>
          <w:numId w:val="13"/>
        </w:numPr>
        <w:autoSpaceDE/>
        <w:autoSpaceDN/>
        <w:spacing w:before="0" w:after="160" w:line="259" w:lineRule="auto"/>
        <w:ind w:right="5686"/>
        <w:contextualSpacing/>
        <w:rPr>
          <w:lang w:val="en-GB"/>
        </w:rPr>
      </w:pPr>
      <w:r w:rsidRPr="00CF5051">
        <w:rPr>
          <w:lang w:val="en-GB"/>
        </w:rPr>
        <w:t>Consider joint commissioning and strong market man</w:t>
      </w:r>
      <w:r w:rsidR="00BE627F">
        <w:rPr>
          <w:lang w:val="en-GB"/>
        </w:rPr>
        <w:t>agement interventions where they are</w:t>
      </w:r>
      <w:r w:rsidRPr="00CF5051">
        <w:rPr>
          <w:lang w:val="en-GB"/>
        </w:rPr>
        <w:t xml:space="preserve"> needed. i.e. it is not helpful to have an excellent intermediate </w:t>
      </w:r>
      <w:r w:rsidRPr="13B79B1B">
        <w:rPr>
          <w:lang w:val="en-GB"/>
        </w:rPr>
        <w:t>service if there is a lack of capacity to provide ongoing support</w:t>
      </w:r>
      <w:r w:rsidR="00374D0E">
        <w:rPr>
          <w:lang w:val="en-GB"/>
        </w:rPr>
        <w:t>.</w:t>
      </w:r>
    </w:p>
    <w:p w14:paraId="0B99C6E0" w14:textId="717E5560" w:rsidR="00D2305B" w:rsidRPr="00394763" w:rsidRDefault="00394763" w:rsidP="00394763">
      <w:pPr>
        <w:pStyle w:val="ListParagraph"/>
        <w:widowControl/>
        <w:numPr>
          <w:ilvl w:val="0"/>
          <w:numId w:val="13"/>
        </w:numPr>
        <w:autoSpaceDE/>
        <w:autoSpaceDN/>
        <w:spacing w:before="0" w:after="160" w:line="259" w:lineRule="auto"/>
        <w:ind w:right="5686"/>
        <w:contextualSpacing/>
        <w:rPr>
          <w:lang w:val="en-GB"/>
        </w:rPr>
        <w:sectPr w:rsidR="00D2305B" w:rsidRPr="00394763" w:rsidSect="00D2305B">
          <w:type w:val="continuous"/>
          <w:pgSz w:w="16840" w:h="11910" w:orient="landscape"/>
          <w:pgMar w:top="794" w:right="459" w:bottom="278" w:left="459" w:header="454" w:footer="0" w:gutter="0"/>
          <w:cols w:space="720"/>
        </w:sectPr>
      </w:pPr>
      <w:r w:rsidRPr="00394763">
        <w:rPr>
          <w:lang w:val="en-GB"/>
        </w:rPr>
        <w:t>Work with consultants and therapists to build confidence and overcome risk aversion to discharge, using posit</w:t>
      </w:r>
      <w:r w:rsidR="00BE627F">
        <w:rPr>
          <w:lang w:val="en-GB"/>
        </w:rPr>
        <w:t>ive stories to achieve a hearts-and-</w:t>
      </w:r>
      <w:r w:rsidRPr="00394763">
        <w:rPr>
          <w:lang w:val="en-GB"/>
        </w:rPr>
        <w:t>minds culture change.</w:t>
      </w:r>
    </w:p>
    <w:p w14:paraId="269B7517" w14:textId="0FD20C56" w:rsidR="00D2305B" w:rsidRDefault="00D2305B">
      <w:pPr>
        <w:pStyle w:val="BodyText"/>
        <w:spacing w:before="2"/>
        <w:rPr>
          <w:sz w:val="15"/>
        </w:rPr>
        <w:sectPr w:rsidR="00D2305B" w:rsidSect="00D2305B">
          <w:type w:val="continuous"/>
          <w:pgSz w:w="16840" w:h="11910" w:orient="landscape"/>
          <w:pgMar w:top="794" w:right="459" w:bottom="278" w:left="459" w:header="454" w:footer="0" w:gutter="0"/>
          <w:cols w:space="720"/>
        </w:sectPr>
      </w:pPr>
    </w:p>
    <w:p w14:paraId="33EAD47A" w14:textId="6D4969EA" w:rsidR="00865B33" w:rsidRDefault="00865B33">
      <w:pPr>
        <w:pStyle w:val="BodyText"/>
        <w:spacing w:before="2"/>
        <w:rPr>
          <w:sz w:val="15"/>
        </w:rPr>
      </w:pPr>
    </w:p>
    <w:p w14:paraId="4028837F" w14:textId="5E27140A" w:rsidR="00434313" w:rsidRDefault="00434313">
      <w:pPr>
        <w:pStyle w:val="BodyText"/>
        <w:spacing w:before="2"/>
        <w:rPr>
          <w:sz w:val="15"/>
        </w:rPr>
      </w:pPr>
    </w:p>
    <w:p w14:paraId="5D63BD46" w14:textId="77777777" w:rsidR="00434313" w:rsidRDefault="00434313">
      <w:pPr>
        <w:pStyle w:val="BodyText"/>
        <w:spacing w:before="2"/>
        <w:rPr>
          <w:sz w:val="15"/>
        </w:rPr>
      </w:pPr>
    </w:p>
    <w:p w14:paraId="0BFD9CC7" w14:textId="091201E2" w:rsidR="00434313" w:rsidRDefault="00434313">
      <w:pPr>
        <w:pStyle w:val="BodyText"/>
        <w:spacing w:before="2"/>
        <w:rPr>
          <w:sz w:val="15"/>
        </w:rPr>
      </w:pPr>
    </w:p>
    <w:p w14:paraId="04C568C9" w14:textId="77777777" w:rsidR="004B084C" w:rsidRDefault="004B084C" w:rsidP="004B084C">
      <w:pPr>
        <w:pStyle w:val="BodyText"/>
        <w:spacing w:before="2" w:after="1"/>
        <w:rPr>
          <w:sz w:val="15"/>
        </w:rPr>
      </w:pPr>
    </w:p>
    <w:p w14:paraId="2451A8E2" w14:textId="77777777" w:rsidR="004B084C" w:rsidRDefault="004B084C" w:rsidP="004B084C">
      <w:pPr>
        <w:pStyle w:val="BodyText"/>
        <w:spacing w:before="2" w:after="1"/>
        <w:rPr>
          <w:sz w:val="15"/>
        </w:rPr>
      </w:pPr>
    </w:p>
    <w:p w14:paraId="78ED876B" w14:textId="77777777" w:rsidR="004B084C" w:rsidRDefault="004B084C" w:rsidP="004B084C">
      <w:pPr>
        <w:pStyle w:val="BodyText"/>
        <w:spacing w:before="2" w:after="1"/>
        <w:rPr>
          <w:sz w:val="15"/>
        </w:rPr>
      </w:pPr>
    </w:p>
    <w:p w14:paraId="73FD665B" w14:textId="77777777" w:rsidR="00223111" w:rsidRDefault="00223111" w:rsidP="009238D8">
      <w:pPr>
        <w:pStyle w:val="BodyText"/>
        <w:ind w:right="10035"/>
        <w:rPr>
          <w:rFonts w:ascii="Georgia" w:hAnsi="Georgia"/>
          <w:color w:val="231F20"/>
          <w:sz w:val="36"/>
          <w:szCs w:val="40"/>
        </w:rPr>
      </w:pPr>
    </w:p>
    <w:p w14:paraId="0D870899" w14:textId="5EFB45E4" w:rsidR="004B084C" w:rsidRPr="00223111" w:rsidRDefault="004B084C" w:rsidP="00BE627F">
      <w:pPr>
        <w:pStyle w:val="BodyText"/>
        <w:spacing w:after="160"/>
        <w:ind w:left="363" w:right="5669"/>
        <w:rPr>
          <w:rFonts w:ascii="Georgia" w:hAnsi="Georgia"/>
          <w:sz w:val="28"/>
          <w:szCs w:val="40"/>
        </w:rPr>
      </w:pPr>
      <w:r w:rsidRPr="00223111">
        <w:rPr>
          <w:rFonts w:ascii="Georgia" w:hAnsi="Georgia"/>
          <w:color w:val="231F20"/>
          <w:sz w:val="28"/>
          <w:szCs w:val="40"/>
        </w:rPr>
        <w:t>Examples of emerging and developing practice:</w:t>
      </w:r>
    </w:p>
    <w:p w14:paraId="24B8423C" w14:textId="33E1A9D6" w:rsidR="00223111" w:rsidRPr="005E46F4" w:rsidRDefault="00223111" w:rsidP="00223111">
      <w:pPr>
        <w:pStyle w:val="BodyText"/>
        <w:numPr>
          <w:ilvl w:val="0"/>
          <w:numId w:val="28"/>
        </w:numPr>
      </w:pPr>
      <w:r w:rsidRPr="00810FE9">
        <w:rPr>
          <w:b/>
          <w:bCs/>
        </w:rPr>
        <w:t xml:space="preserve">North Staffordshire: Track and triage </w:t>
      </w:r>
      <w:r w:rsidRPr="002962D6">
        <w:rPr>
          <w:highlight w:val="yellow"/>
        </w:rPr>
        <w:t>[link]-</w:t>
      </w:r>
      <w:r w:rsidRPr="005E46F4">
        <w:t xml:space="preserve"> </w:t>
      </w:r>
      <w:r w:rsidR="002E4663">
        <w:t>r</w:t>
      </w:r>
      <w:r w:rsidR="002E4663" w:rsidRPr="002E4663">
        <w:t>eplacing the assessment functions on the acute site,</w:t>
      </w:r>
      <w:r w:rsidR="008A476B">
        <w:t xml:space="preserve"> </w:t>
      </w:r>
      <w:r w:rsidR="002E4663" w:rsidRPr="002E4663">
        <w:t>it</w:t>
      </w:r>
      <w:r w:rsidR="008A476B">
        <w:t xml:space="preserve"> </w:t>
      </w:r>
      <w:r w:rsidR="002E4663" w:rsidRPr="002E4663">
        <w:t>tracks</w:t>
      </w:r>
      <w:r w:rsidR="008A476B">
        <w:t xml:space="preserve"> </w:t>
      </w:r>
      <w:r w:rsidR="002E4663" w:rsidRPr="002E4663">
        <w:t>patients</w:t>
      </w:r>
      <w:r w:rsidR="008A476B">
        <w:t xml:space="preserve"> </w:t>
      </w:r>
      <w:r w:rsidR="002E4663" w:rsidRPr="002E4663">
        <w:t>from</w:t>
      </w:r>
      <w:r w:rsidR="008A476B">
        <w:t xml:space="preserve"> </w:t>
      </w:r>
      <w:r w:rsidR="002E4663" w:rsidRPr="002E4663">
        <w:t>entry</w:t>
      </w:r>
      <w:r w:rsidR="00BE627F">
        <w:t>-</w:t>
      </w:r>
      <w:r w:rsidR="002E4663" w:rsidRPr="002E4663">
        <w:t>to</w:t>
      </w:r>
      <w:r w:rsidR="00BE627F">
        <w:t>-</w:t>
      </w:r>
      <w:r w:rsidR="002E4663" w:rsidRPr="002E4663">
        <w:t>end</w:t>
      </w:r>
      <w:r w:rsidR="008A476B">
        <w:t xml:space="preserve"> </w:t>
      </w:r>
      <w:r w:rsidR="002E4663" w:rsidRPr="002E4663">
        <w:t>of</w:t>
      </w:r>
      <w:r w:rsidR="008A476B">
        <w:t xml:space="preserve"> </w:t>
      </w:r>
      <w:r w:rsidR="002E4663" w:rsidRPr="002E4663">
        <w:t>D2A,</w:t>
      </w:r>
      <w:r w:rsidR="008A476B">
        <w:t xml:space="preserve"> </w:t>
      </w:r>
      <w:r w:rsidR="002E4663" w:rsidRPr="002E4663">
        <w:t>with</w:t>
      </w:r>
      <w:r w:rsidR="008A476B">
        <w:t xml:space="preserve"> </w:t>
      </w:r>
      <w:r w:rsidR="002E4663" w:rsidRPr="002E4663">
        <w:t>a ‘pull’ function once the patient is judged medically fit for discharge.</w:t>
      </w:r>
    </w:p>
    <w:p w14:paraId="7A93DFC5" w14:textId="621A35FE" w:rsidR="00223111" w:rsidRPr="005E46F4" w:rsidRDefault="00223111" w:rsidP="00223111">
      <w:pPr>
        <w:pStyle w:val="BodyText"/>
        <w:numPr>
          <w:ilvl w:val="0"/>
          <w:numId w:val="28"/>
        </w:numPr>
      </w:pPr>
      <w:r w:rsidRPr="00810FE9">
        <w:rPr>
          <w:b/>
          <w:bCs/>
        </w:rPr>
        <w:t>Bath: Home first/D2A</w:t>
      </w:r>
      <w:r w:rsidRPr="005E46F4">
        <w:t xml:space="preserve"> </w:t>
      </w:r>
      <w:r w:rsidRPr="002962D6">
        <w:rPr>
          <w:highlight w:val="yellow"/>
        </w:rPr>
        <w:t>[link]</w:t>
      </w:r>
      <w:r w:rsidR="009C5931" w:rsidRPr="002962D6">
        <w:rPr>
          <w:highlight w:val="yellow"/>
        </w:rPr>
        <w:t>-</w:t>
      </w:r>
      <w:r w:rsidR="009C5931">
        <w:t xml:space="preserve"> </w:t>
      </w:r>
      <w:r w:rsidR="00B4073E">
        <w:t>a s</w:t>
      </w:r>
      <w:r w:rsidR="00B0441E" w:rsidRPr="00B0441E">
        <w:t xml:space="preserve">tep down service </w:t>
      </w:r>
      <w:r w:rsidR="00BE627F">
        <w:t>(which</w:t>
      </w:r>
      <w:r w:rsidR="00F947C3">
        <w:t xml:space="preserve"> uses apartments), </w:t>
      </w:r>
      <w:r w:rsidR="00BE627F">
        <w:t>and</w:t>
      </w:r>
      <w:r w:rsidR="00F947C3">
        <w:t xml:space="preserve"> </w:t>
      </w:r>
      <w:r w:rsidR="00B0441E" w:rsidRPr="00B0441E">
        <w:t xml:space="preserve">can be commissioned by any hospital clinician or health care professional involved in the discharge process. </w:t>
      </w:r>
    </w:p>
    <w:p w14:paraId="4A61D9FD" w14:textId="7080BCD9" w:rsidR="00223111" w:rsidRPr="005E46F4" w:rsidRDefault="00223111" w:rsidP="00810FE9">
      <w:pPr>
        <w:pStyle w:val="BodyText"/>
        <w:numPr>
          <w:ilvl w:val="0"/>
          <w:numId w:val="28"/>
        </w:numPr>
      </w:pPr>
      <w:r w:rsidRPr="00810FE9">
        <w:rPr>
          <w:b/>
          <w:bCs/>
        </w:rPr>
        <w:t>Tower Hamlets: Admission avoidance and discharge service</w:t>
      </w:r>
      <w:r w:rsidRPr="005E46F4">
        <w:t xml:space="preserve"> </w:t>
      </w:r>
      <w:r w:rsidRPr="002962D6">
        <w:rPr>
          <w:highlight w:val="yellow"/>
        </w:rPr>
        <w:t>[link]-</w:t>
      </w:r>
      <w:r w:rsidRPr="005E46F4">
        <w:t xml:space="preserve"> </w:t>
      </w:r>
      <w:r w:rsidR="006C27EC">
        <w:t>consists of</w:t>
      </w:r>
      <w:r w:rsidR="00BE627F">
        <w:t>:</w:t>
      </w:r>
      <w:r w:rsidR="007A55F2">
        <w:t xml:space="preserve"> </w:t>
      </w:r>
      <w:r w:rsidR="006C27EC">
        <w:t>rapid response in the community</w:t>
      </w:r>
      <w:r w:rsidR="007A55F2">
        <w:t xml:space="preserve">; </w:t>
      </w:r>
      <w:r w:rsidR="006C27EC">
        <w:t>an admission avoidance team</w:t>
      </w:r>
      <w:r w:rsidR="007A55F2">
        <w:t>;</w:t>
      </w:r>
      <w:r w:rsidR="00810FE9">
        <w:t xml:space="preserve"> </w:t>
      </w:r>
      <w:r w:rsidR="006C27EC">
        <w:t>in-reach nurses and</w:t>
      </w:r>
      <w:r w:rsidR="00BE627F">
        <w:t xml:space="preserve"> admission avoidance and discharge service</w:t>
      </w:r>
      <w:r w:rsidR="006C27EC">
        <w:t xml:space="preserve"> </w:t>
      </w:r>
      <w:r w:rsidR="00BE627F">
        <w:t>(</w:t>
      </w:r>
      <w:r w:rsidR="006C27EC">
        <w:t>AADS</w:t>
      </w:r>
      <w:r w:rsidR="00BE627F">
        <w:t>)</w:t>
      </w:r>
      <w:r w:rsidR="006C27EC">
        <w:t xml:space="preserve"> screeners</w:t>
      </w:r>
      <w:r w:rsidR="00810FE9">
        <w:t xml:space="preserve">; and </w:t>
      </w:r>
      <w:r w:rsidR="006C27EC">
        <w:t xml:space="preserve">an intermediate care team using a </w:t>
      </w:r>
      <w:r w:rsidR="00BE627F">
        <w:t>D2A</w:t>
      </w:r>
      <w:r w:rsidR="006C27EC">
        <w:t xml:space="preserve"> model and offering up to six weeks intensive rehabilitation in the community</w:t>
      </w:r>
      <w:r w:rsidR="00431947">
        <w:t>.</w:t>
      </w:r>
    </w:p>
    <w:p w14:paraId="02D89668" w14:textId="41ED6BCF" w:rsidR="00223111" w:rsidRDefault="00223111" w:rsidP="00223111">
      <w:pPr>
        <w:pStyle w:val="BodyText"/>
        <w:numPr>
          <w:ilvl w:val="0"/>
          <w:numId w:val="28"/>
        </w:numPr>
      </w:pPr>
      <w:r w:rsidRPr="00810FE9">
        <w:rPr>
          <w:b/>
          <w:bCs/>
        </w:rPr>
        <w:t xml:space="preserve">Medway: Home First </w:t>
      </w:r>
      <w:r w:rsidRPr="002962D6">
        <w:rPr>
          <w:highlight w:val="yellow"/>
        </w:rPr>
        <w:t>[link]-</w:t>
      </w:r>
      <w:r w:rsidR="008F4485">
        <w:t xml:space="preserve"> </w:t>
      </w:r>
      <w:r w:rsidR="00975313">
        <w:t>an</w:t>
      </w:r>
      <w:r w:rsidR="00975313" w:rsidRPr="00864465">
        <w:t xml:space="preserve"> approach and ethos which </w:t>
      </w:r>
      <w:r w:rsidR="002B285F">
        <w:t>has</w:t>
      </w:r>
      <w:r w:rsidR="00975313" w:rsidRPr="00864465">
        <w:t xml:space="preserve"> sought to achieve</w:t>
      </w:r>
      <w:r w:rsidR="00975313" w:rsidRPr="005E46F4">
        <w:t xml:space="preserve"> </w:t>
      </w:r>
      <w:r w:rsidR="00864465" w:rsidRPr="00864465">
        <w:t xml:space="preserve">Medway </w:t>
      </w:r>
      <w:r w:rsidR="00D95E03">
        <w:t>Health and Social Care Partners’ pledge to: minimise patients’</w:t>
      </w:r>
      <w:r w:rsidR="00864465" w:rsidRPr="00864465">
        <w:t xml:space="preserve"> acute </w:t>
      </w:r>
      <w:r w:rsidR="00D95E03">
        <w:t>hospital length of stay; maximis</w:t>
      </w:r>
      <w:r w:rsidR="00864465" w:rsidRPr="00864465">
        <w:t xml:space="preserve">e independence through enablement; support care at home or closer to home; and make no decision about long term care in an acute setting. </w:t>
      </w:r>
    </w:p>
    <w:p w14:paraId="30F7AA7F" w14:textId="174FE7EE" w:rsidR="00A21ED0" w:rsidRDefault="00A21ED0" w:rsidP="00A21ED0">
      <w:pPr>
        <w:pStyle w:val="BodyText"/>
      </w:pPr>
    </w:p>
    <w:p w14:paraId="2F81881F" w14:textId="77777777" w:rsidR="00A21ED0" w:rsidRDefault="00A21ED0" w:rsidP="00A21ED0">
      <w:pPr>
        <w:pStyle w:val="BodyText"/>
      </w:pPr>
    </w:p>
    <w:p w14:paraId="62759283" w14:textId="75082C13" w:rsidR="00E43B34" w:rsidRDefault="00E43B34" w:rsidP="00A21ED0">
      <w:pPr>
        <w:pStyle w:val="BodyText"/>
      </w:pPr>
    </w:p>
    <w:p w14:paraId="413A4F7C" w14:textId="77777777" w:rsidR="00E43B34" w:rsidRDefault="00E43B34" w:rsidP="00A21ED0">
      <w:pPr>
        <w:pStyle w:val="BodyText"/>
      </w:pPr>
    </w:p>
    <w:p w14:paraId="107F5417" w14:textId="77777777" w:rsidR="00374D0E" w:rsidRPr="005E46F4" w:rsidRDefault="00374D0E" w:rsidP="00A21ED0">
      <w:pPr>
        <w:pStyle w:val="BodyText"/>
      </w:pPr>
    </w:p>
    <w:p w14:paraId="10FE7840" w14:textId="77777777" w:rsidR="001A09DB" w:rsidRDefault="001A09DB">
      <w:pPr>
        <w:pStyle w:val="BodyText"/>
        <w:spacing w:before="2"/>
        <w:rPr>
          <w:sz w:val="15"/>
        </w:rPr>
      </w:pPr>
    </w:p>
    <w:tbl>
      <w:tblPr>
        <w:tblW w:w="16094" w:type="dxa"/>
        <w:tblInd w:w="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580"/>
        <w:gridCol w:w="2410"/>
        <w:gridCol w:w="3260"/>
        <w:gridCol w:w="2268"/>
        <w:gridCol w:w="3686"/>
        <w:gridCol w:w="2890"/>
      </w:tblGrid>
      <w:tr w:rsidR="0021197D" w14:paraId="4C9A2DDE" w14:textId="77777777" w:rsidTr="00D2305B">
        <w:trPr>
          <w:trHeight w:val="596"/>
        </w:trPr>
        <w:tc>
          <w:tcPr>
            <w:tcW w:w="1580" w:type="dxa"/>
            <w:shd w:val="clear" w:color="auto" w:fill="820053"/>
          </w:tcPr>
          <w:p w14:paraId="06FCC98F" w14:textId="77777777" w:rsidR="0021197D" w:rsidRDefault="0021197D">
            <w:pPr>
              <w:pStyle w:val="TableParagraph"/>
              <w:spacing w:before="58"/>
              <w:rPr>
                <w:b/>
                <w:color w:val="FFFFFF"/>
                <w:sz w:val="24"/>
              </w:rPr>
            </w:pPr>
          </w:p>
        </w:tc>
        <w:tc>
          <w:tcPr>
            <w:tcW w:w="2410" w:type="dxa"/>
            <w:shd w:val="clear" w:color="auto" w:fill="820053"/>
          </w:tcPr>
          <w:p w14:paraId="00134A64" w14:textId="4EB4BE7E" w:rsidR="0021197D" w:rsidRDefault="0021197D">
            <w:pPr>
              <w:pStyle w:val="TableParagraph"/>
              <w:spacing w:before="58"/>
              <w:rPr>
                <w:b/>
                <w:sz w:val="24"/>
              </w:rPr>
            </w:pPr>
            <w:r>
              <w:rPr>
                <w:b/>
                <w:color w:val="FFFFFF"/>
                <w:sz w:val="24"/>
              </w:rPr>
              <w:t>Not yet established</w:t>
            </w:r>
          </w:p>
        </w:tc>
        <w:tc>
          <w:tcPr>
            <w:tcW w:w="3260" w:type="dxa"/>
            <w:shd w:val="clear" w:color="auto" w:fill="820053"/>
          </w:tcPr>
          <w:p w14:paraId="7F19A009" w14:textId="77777777" w:rsidR="0021197D" w:rsidRDefault="0021197D">
            <w:pPr>
              <w:pStyle w:val="TableParagraph"/>
              <w:spacing w:before="58"/>
              <w:rPr>
                <w:b/>
                <w:sz w:val="24"/>
              </w:rPr>
            </w:pPr>
            <w:r>
              <w:rPr>
                <w:b/>
                <w:color w:val="FFFFFF"/>
                <w:sz w:val="24"/>
              </w:rPr>
              <w:t>Plans in place</w:t>
            </w:r>
          </w:p>
        </w:tc>
        <w:tc>
          <w:tcPr>
            <w:tcW w:w="2268" w:type="dxa"/>
            <w:shd w:val="clear" w:color="auto" w:fill="820053"/>
          </w:tcPr>
          <w:p w14:paraId="151D84F1" w14:textId="77777777" w:rsidR="0021197D" w:rsidRDefault="0021197D">
            <w:pPr>
              <w:pStyle w:val="TableParagraph"/>
              <w:spacing w:before="58"/>
              <w:rPr>
                <w:b/>
                <w:sz w:val="24"/>
              </w:rPr>
            </w:pPr>
            <w:r>
              <w:rPr>
                <w:b/>
                <w:color w:val="FFFFFF"/>
                <w:sz w:val="24"/>
              </w:rPr>
              <w:t>Established</w:t>
            </w:r>
          </w:p>
        </w:tc>
        <w:tc>
          <w:tcPr>
            <w:tcW w:w="3686" w:type="dxa"/>
            <w:shd w:val="clear" w:color="auto" w:fill="820053"/>
          </w:tcPr>
          <w:p w14:paraId="2881C2A1" w14:textId="77777777" w:rsidR="0021197D" w:rsidRDefault="0021197D">
            <w:pPr>
              <w:pStyle w:val="TableParagraph"/>
              <w:spacing w:before="58"/>
              <w:ind w:left="112"/>
              <w:rPr>
                <w:b/>
                <w:sz w:val="24"/>
              </w:rPr>
            </w:pPr>
            <w:r>
              <w:rPr>
                <w:b/>
                <w:color w:val="FFFFFF"/>
                <w:sz w:val="24"/>
              </w:rPr>
              <w:t>Mature</w:t>
            </w:r>
          </w:p>
        </w:tc>
        <w:tc>
          <w:tcPr>
            <w:tcW w:w="2890" w:type="dxa"/>
            <w:shd w:val="clear" w:color="auto" w:fill="820053"/>
          </w:tcPr>
          <w:p w14:paraId="1514735B" w14:textId="77777777" w:rsidR="0021197D" w:rsidRDefault="0021197D">
            <w:pPr>
              <w:pStyle w:val="TableParagraph"/>
              <w:spacing w:before="58"/>
              <w:ind w:left="112"/>
              <w:rPr>
                <w:b/>
                <w:sz w:val="24"/>
              </w:rPr>
            </w:pPr>
            <w:r>
              <w:rPr>
                <w:b/>
                <w:color w:val="FFFFFF"/>
                <w:sz w:val="24"/>
              </w:rPr>
              <w:t>Exemplary</w:t>
            </w:r>
          </w:p>
        </w:tc>
      </w:tr>
      <w:tr w:rsidR="00394763" w14:paraId="32B7DC4C" w14:textId="77777777" w:rsidTr="00D2305B">
        <w:trPr>
          <w:trHeight w:val="2376"/>
        </w:trPr>
        <w:tc>
          <w:tcPr>
            <w:tcW w:w="1580" w:type="dxa"/>
            <w:shd w:val="clear" w:color="auto" w:fill="DDC0D1"/>
          </w:tcPr>
          <w:p w14:paraId="7F4DB7FC" w14:textId="4C53F00F" w:rsidR="00394763" w:rsidRPr="0021197D" w:rsidRDefault="00394763" w:rsidP="00394763">
            <w:pPr>
              <w:pStyle w:val="TableParagraph"/>
              <w:spacing w:before="61" w:line="266" w:lineRule="auto"/>
              <w:ind w:right="256"/>
              <w:rPr>
                <w:b/>
                <w:color w:val="231F20"/>
              </w:rPr>
            </w:pPr>
            <w:r w:rsidRPr="0021197D">
              <w:rPr>
                <w:b/>
                <w:color w:val="231F20"/>
              </w:rPr>
              <w:t>Discharge to assess</w:t>
            </w:r>
          </w:p>
        </w:tc>
        <w:tc>
          <w:tcPr>
            <w:tcW w:w="2410" w:type="dxa"/>
            <w:shd w:val="clear" w:color="auto" w:fill="DDC0D1"/>
          </w:tcPr>
          <w:p w14:paraId="080987C8" w14:textId="74323635" w:rsidR="00394763" w:rsidRDefault="00394763" w:rsidP="00394763">
            <w:pPr>
              <w:spacing w:line="259" w:lineRule="auto"/>
            </w:pPr>
            <w:r w:rsidRPr="13B79B1B">
              <w:rPr>
                <w:lang w:val="en-GB"/>
              </w:rPr>
              <w:t>People are usually assessed for care on an acute hospital ward</w:t>
            </w:r>
            <w:r w:rsidR="00431947">
              <w:rPr>
                <w:lang w:val="en-GB"/>
              </w:rPr>
              <w:t>.</w:t>
            </w:r>
          </w:p>
          <w:p w14:paraId="51DE863F" w14:textId="44D99C67" w:rsidR="00394763" w:rsidRDefault="00394763" w:rsidP="00394763">
            <w:pPr>
              <w:pStyle w:val="TableParagraph"/>
              <w:spacing w:before="61" w:line="266" w:lineRule="auto"/>
              <w:ind w:right="256"/>
            </w:pPr>
          </w:p>
        </w:tc>
        <w:tc>
          <w:tcPr>
            <w:tcW w:w="3260" w:type="dxa"/>
            <w:shd w:val="clear" w:color="auto" w:fill="DDC0D1"/>
          </w:tcPr>
          <w:p w14:paraId="60D10E9A" w14:textId="0F917739" w:rsidR="00394763" w:rsidRDefault="00394763" w:rsidP="00394763">
            <w:pPr>
              <w:pStyle w:val="TableParagraph"/>
              <w:spacing w:before="61" w:line="266" w:lineRule="auto"/>
              <w:ind w:right="409"/>
            </w:pPr>
            <w:r w:rsidRPr="13B79B1B">
              <w:rPr>
                <w:lang w:val="en-GB"/>
              </w:rPr>
              <w:t>Plans have been drawn up for a discharge to assess pathway, and nursing capacity in the community is being created to do complex assessments outside of acute hospital wards</w:t>
            </w:r>
            <w:r w:rsidR="00431947">
              <w:rPr>
                <w:lang w:val="en-GB"/>
              </w:rPr>
              <w:t>.</w:t>
            </w:r>
          </w:p>
        </w:tc>
        <w:tc>
          <w:tcPr>
            <w:tcW w:w="2268" w:type="dxa"/>
            <w:shd w:val="clear" w:color="auto" w:fill="DDC0D1"/>
          </w:tcPr>
          <w:p w14:paraId="2F5C3EA1" w14:textId="5A976CD1" w:rsidR="00394763" w:rsidRDefault="00394763" w:rsidP="00394763">
            <w:pPr>
              <w:spacing w:line="259" w:lineRule="auto"/>
            </w:pPr>
            <w:r w:rsidRPr="13B79B1B">
              <w:rPr>
                <w:lang w:val="en-GB"/>
              </w:rPr>
              <w:t>Discharge to assess pathway implemented, and practice changes in place to increase the number of complex assessments in the community</w:t>
            </w:r>
            <w:r w:rsidR="00431947">
              <w:rPr>
                <w:lang w:val="en-GB"/>
              </w:rPr>
              <w:t>.</w:t>
            </w:r>
          </w:p>
          <w:p w14:paraId="4F2A237A" w14:textId="5E063B41" w:rsidR="00394763" w:rsidRDefault="00394763" w:rsidP="00394763">
            <w:pPr>
              <w:pStyle w:val="TableParagraph"/>
              <w:spacing w:before="62" w:line="266" w:lineRule="auto"/>
              <w:ind w:right="201"/>
            </w:pPr>
          </w:p>
        </w:tc>
        <w:tc>
          <w:tcPr>
            <w:tcW w:w="3686" w:type="dxa"/>
            <w:shd w:val="clear" w:color="auto" w:fill="DDC0D1"/>
          </w:tcPr>
          <w:p w14:paraId="00DB6056" w14:textId="6775572F" w:rsidR="00394763" w:rsidRDefault="00394763" w:rsidP="00394763">
            <w:pPr>
              <w:spacing w:line="259" w:lineRule="auto"/>
            </w:pPr>
            <w:r w:rsidRPr="13B79B1B">
              <w:rPr>
                <w:lang w:val="en-GB"/>
              </w:rPr>
              <w:t>Whenever possible, people are supported to be assessed in their usual place of residence</w:t>
            </w:r>
            <w:r w:rsidR="00431947">
              <w:rPr>
                <w:lang w:val="en-GB"/>
              </w:rPr>
              <w:t>.</w:t>
            </w:r>
            <w:r w:rsidRPr="13B79B1B">
              <w:rPr>
                <w:lang w:val="en-GB"/>
              </w:rPr>
              <w:t xml:space="preserve"> </w:t>
            </w:r>
          </w:p>
          <w:p w14:paraId="7B0B7F68" w14:textId="77777777" w:rsidR="00394763" w:rsidRDefault="00394763" w:rsidP="00394763">
            <w:pPr>
              <w:spacing w:line="259" w:lineRule="auto"/>
            </w:pPr>
          </w:p>
          <w:p w14:paraId="1E9FF0FD" w14:textId="42ED6B3D" w:rsidR="00394763" w:rsidRDefault="00394763" w:rsidP="00394763">
            <w:pPr>
              <w:pStyle w:val="TableParagraph"/>
              <w:spacing w:before="62" w:line="266" w:lineRule="auto"/>
              <w:ind w:left="112" w:right="265"/>
              <w:jc w:val="both"/>
            </w:pPr>
          </w:p>
        </w:tc>
        <w:tc>
          <w:tcPr>
            <w:tcW w:w="2890" w:type="dxa"/>
            <w:shd w:val="clear" w:color="auto" w:fill="DDC0D1"/>
          </w:tcPr>
          <w:p w14:paraId="0323B385" w14:textId="1B9E89F5" w:rsidR="00394763" w:rsidRDefault="00394763" w:rsidP="00394763">
            <w:pPr>
              <w:spacing w:line="259" w:lineRule="auto"/>
            </w:pPr>
            <w:r w:rsidRPr="13B79B1B">
              <w:rPr>
                <w:lang w:val="en-GB"/>
              </w:rPr>
              <w:t>Assessments in usual place of residence lead to improved outcomes for people. There is a reduction in care needs and more timely discharges from hospital</w:t>
            </w:r>
            <w:r w:rsidR="00431947">
              <w:rPr>
                <w:lang w:val="en-GB"/>
              </w:rPr>
              <w:t>.</w:t>
            </w:r>
          </w:p>
          <w:p w14:paraId="78ECE270" w14:textId="0371451F" w:rsidR="00394763" w:rsidRDefault="00394763" w:rsidP="00394763">
            <w:pPr>
              <w:pStyle w:val="TableParagraph"/>
              <w:spacing w:before="62" w:line="266" w:lineRule="auto"/>
              <w:ind w:left="112" w:right="201"/>
            </w:pPr>
          </w:p>
        </w:tc>
      </w:tr>
      <w:tr w:rsidR="00394763" w14:paraId="11D9A5E7" w14:textId="77777777" w:rsidTr="00D2305B">
        <w:trPr>
          <w:trHeight w:val="2281"/>
        </w:trPr>
        <w:tc>
          <w:tcPr>
            <w:tcW w:w="1580" w:type="dxa"/>
            <w:shd w:val="clear" w:color="auto" w:fill="DDC0D1"/>
          </w:tcPr>
          <w:p w14:paraId="7F6926BB" w14:textId="27DE99D3" w:rsidR="00394763" w:rsidRPr="0021197D" w:rsidRDefault="00394763" w:rsidP="00394763">
            <w:pPr>
              <w:pStyle w:val="TableParagraph"/>
              <w:spacing w:before="62" w:line="266" w:lineRule="auto"/>
              <w:ind w:right="198"/>
              <w:rPr>
                <w:b/>
                <w:color w:val="231F20"/>
              </w:rPr>
            </w:pPr>
            <w:r w:rsidRPr="0021197D">
              <w:rPr>
                <w:b/>
                <w:color w:val="231F20"/>
              </w:rPr>
              <w:t>Reablement and pathways</w:t>
            </w:r>
          </w:p>
        </w:tc>
        <w:tc>
          <w:tcPr>
            <w:tcW w:w="2410" w:type="dxa"/>
            <w:shd w:val="clear" w:color="auto" w:fill="DDC0D1"/>
          </w:tcPr>
          <w:p w14:paraId="528B21F4" w14:textId="05095971" w:rsidR="00394763" w:rsidRDefault="00394763" w:rsidP="00394763">
            <w:pPr>
              <w:pStyle w:val="TableParagraph"/>
              <w:spacing w:before="62" w:line="266" w:lineRule="auto"/>
              <w:ind w:right="198"/>
            </w:pPr>
            <w:r w:rsidRPr="13B79B1B">
              <w:rPr>
                <w:lang w:val="en-GB"/>
              </w:rPr>
              <w:t xml:space="preserve">Long-term care decisions are routinely made in an acute hospital ward. People </w:t>
            </w:r>
            <w:r w:rsidR="00D95E03">
              <w:rPr>
                <w:lang w:val="en-GB"/>
              </w:rPr>
              <w:t xml:space="preserve">are </w:t>
            </w:r>
            <w:r w:rsidRPr="13B79B1B">
              <w:rPr>
                <w:lang w:val="en-GB"/>
              </w:rPr>
              <w:t>enter</w:t>
            </w:r>
            <w:r w:rsidR="00D95E03">
              <w:rPr>
                <w:lang w:val="en-GB"/>
              </w:rPr>
              <w:t>ing</w:t>
            </w:r>
            <w:r w:rsidRPr="13B79B1B">
              <w:rPr>
                <w:lang w:val="en-GB"/>
              </w:rPr>
              <w:t xml:space="preserve"> residential/nursing care too early</w:t>
            </w:r>
            <w:r w:rsidR="00431947">
              <w:rPr>
                <w:lang w:val="en-GB"/>
              </w:rPr>
              <w:t>.</w:t>
            </w:r>
            <w:r w:rsidRPr="13B79B1B">
              <w:rPr>
                <w:lang w:val="en-GB"/>
              </w:rPr>
              <w:t xml:space="preserve"> </w:t>
            </w:r>
          </w:p>
        </w:tc>
        <w:tc>
          <w:tcPr>
            <w:tcW w:w="3260" w:type="dxa"/>
            <w:shd w:val="clear" w:color="auto" w:fill="DDC0D1"/>
          </w:tcPr>
          <w:p w14:paraId="3EA27F62" w14:textId="12DBA68F" w:rsidR="00394763" w:rsidRDefault="00394763" w:rsidP="00394763">
            <w:pPr>
              <w:pStyle w:val="TableParagraph"/>
              <w:spacing w:before="62" w:line="266" w:lineRule="auto"/>
              <w:ind w:right="234"/>
            </w:pPr>
            <w:r w:rsidRPr="13B79B1B">
              <w:rPr>
                <w:lang w:val="en-GB"/>
              </w:rPr>
              <w:t xml:space="preserve">Existing pathways have been evaluated and solutions developed for shifting the focus to reablement and recovery. Capacity is being created for reablement and </w:t>
            </w:r>
            <w:r>
              <w:rPr>
                <w:lang w:val="en-GB"/>
              </w:rPr>
              <w:t>intermediate</w:t>
            </w:r>
            <w:r w:rsidRPr="13B79B1B">
              <w:rPr>
                <w:lang w:val="en-GB"/>
              </w:rPr>
              <w:t xml:space="preserve"> care</w:t>
            </w:r>
            <w:r w:rsidR="00431947">
              <w:rPr>
                <w:lang w:val="en-GB"/>
              </w:rPr>
              <w:t>.</w:t>
            </w:r>
          </w:p>
        </w:tc>
        <w:tc>
          <w:tcPr>
            <w:tcW w:w="2268" w:type="dxa"/>
            <w:shd w:val="clear" w:color="auto" w:fill="DDC0D1"/>
          </w:tcPr>
          <w:p w14:paraId="7AFDA219" w14:textId="7E368715" w:rsidR="00394763" w:rsidRDefault="00394763" w:rsidP="00394763">
            <w:pPr>
              <w:pStyle w:val="TableParagraph"/>
              <w:spacing w:line="266" w:lineRule="auto"/>
              <w:ind w:right="201"/>
            </w:pPr>
            <w:r w:rsidRPr="13B79B1B">
              <w:rPr>
                <w:lang w:val="en-GB"/>
              </w:rPr>
              <w:t>Practice changes in place to make reablement and recovery the norm</w:t>
            </w:r>
            <w:r w:rsidR="00431947">
              <w:rPr>
                <w:lang w:val="en-GB"/>
              </w:rPr>
              <w:t>.</w:t>
            </w:r>
            <w:r w:rsidRPr="13B79B1B">
              <w:rPr>
                <w:lang w:val="en-GB"/>
              </w:rPr>
              <w:t xml:space="preserve"> </w:t>
            </w:r>
          </w:p>
        </w:tc>
        <w:tc>
          <w:tcPr>
            <w:tcW w:w="3686" w:type="dxa"/>
            <w:shd w:val="clear" w:color="auto" w:fill="DDC0D1"/>
          </w:tcPr>
          <w:p w14:paraId="6F408E91" w14:textId="675CA00F" w:rsidR="00394763" w:rsidRDefault="00394763" w:rsidP="00394763">
            <w:pPr>
              <w:pStyle w:val="TableParagraph"/>
              <w:spacing w:line="266" w:lineRule="auto"/>
              <w:ind w:left="112" w:right="201"/>
            </w:pPr>
            <w:r w:rsidRPr="13B79B1B">
              <w:rPr>
                <w:lang w:val="en-GB"/>
              </w:rPr>
              <w:t xml:space="preserve">Decisions about long-term care are not made in acute hospital wards, but instead after people have accessed reablement/intermediary care services. Whenever possible, people return home with </w:t>
            </w:r>
            <w:r>
              <w:rPr>
                <w:lang w:val="en-GB"/>
              </w:rPr>
              <w:t>reablement/intermediate support</w:t>
            </w:r>
            <w:r w:rsidR="00431947">
              <w:rPr>
                <w:lang w:val="en-GB"/>
              </w:rPr>
              <w:t>.</w:t>
            </w:r>
          </w:p>
        </w:tc>
        <w:tc>
          <w:tcPr>
            <w:tcW w:w="2890" w:type="dxa"/>
            <w:shd w:val="clear" w:color="auto" w:fill="DDC0D1"/>
          </w:tcPr>
          <w:p w14:paraId="1D4B4155" w14:textId="2C1F345A" w:rsidR="00394763" w:rsidRDefault="00394763" w:rsidP="00394763">
            <w:pPr>
              <w:spacing w:line="259" w:lineRule="auto"/>
            </w:pPr>
            <w:r w:rsidRPr="13B79B1B">
              <w:rPr>
                <w:lang w:val="en-GB"/>
              </w:rPr>
              <w:t>A system-wide approach of reablement and home first leads to improved long-term outcomes for people</w:t>
            </w:r>
            <w:r w:rsidR="00431947">
              <w:rPr>
                <w:lang w:val="en-GB"/>
              </w:rPr>
              <w:t>.</w:t>
            </w:r>
          </w:p>
          <w:p w14:paraId="1AAA49B0" w14:textId="27C7679C" w:rsidR="00394763" w:rsidRDefault="00394763" w:rsidP="00394763">
            <w:pPr>
              <w:pStyle w:val="TableParagraph"/>
              <w:spacing w:line="266" w:lineRule="auto"/>
              <w:ind w:left="112" w:right="259"/>
            </w:pPr>
          </w:p>
        </w:tc>
      </w:tr>
      <w:tr w:rsidR="00394763" w14:paraId="67922666" w14:textId="77777777" w:rsidTr="00D2305B">
        <w:trPr>
          <w:trHeight w:val="2826"/>
        </w:trPr>
        <w:tc>
          <w:tcPr>
            <w:tcW w:w="1580" w:type="dxa"/>
            <w:shd w:val="clear" w:color="auto" w:fill="DDC0D1"/>
          </w:tcPr>
          <w:p w14:paraId="4C212DBB" w14:textId="1DE6425A" w:rsidR="00394763" w:rsidRPr="0021197D" w:rsidRDefault="00394763" w:rsidP="00394763">
            <w:pPr>
              <w:pStyle w:val="TableParagraph"/>
              <w:spacing w:line="266" w:lineRule="auto"/>
              <w:ind w:right="198"/>
              <w:rPr>
                <w:b/>
                <w:color w:val="231F20"/>
              </w:rPr>
            </w:pPr>
            <w:r w:rsidRPr="0021197D">
              <w:rPr>
                <w:b/>
                <w:color w:val="231F20"/>
              </w:rPr>
              <w:t>Embedding and home first mentality</w:t>
            </w:r>
          </w:p>
        </w:tc>
        <w:tc>
          <w:tcPr>
            <w:tcW w:w="2410" w:type="dxa"/>
            <w:shd w:val="clear" w:color="auto" w:fill="DDC0D1"/>
          </w:tcPr>
          <w:p w14:paraId="65BE54E6" w14:textId="5E63197E" w:rsidR="00394763" w:rsidRDefault="00D95E03" w:rsidP="00394763">
            <w:pPr>
              <w:pStyle w:val="TableParagraph"/>
              <w:spacing w:line="266" w:lineRule="auto"/>
              <w:ind w:right="198"/>
            </w:pPr>
            <w:r>
              <w:rPr>
                <w:lang w:val="en-GB"/>
              </w:rPr>
              <w:t xml:space="preserve">Home first </w:t>
            </w:r>
            <w:r w:rsidR="00394763" w:rsidRPr="13B79B1B">
              <w:rPr>
                <w:lang w:val="en-GB"/>
              </w:rPr>
              <w:t>D2A is not well understood</w:t>
            </w:r>
            <w:r w:rsidR="00431947">
              <w:rPr>
                <w:lang w:val="en-GB"/>
              </w:rPr>
              <w:t>.</w:t>
            </w:r>
          </w:p>
        </w:tc>
        <w:tc>
          <w:tcPr>
            <w:tcW w:w="3260" w:type="dxa"/>
            <w:shd w:val="clear" w:color="auto" w:fill="DDC0D1"/>
          </w:tcPr>
          <w:p w14:paraId="580D7BFB" w14:textId="1C3474B8" w:rsidR="00394763" w:rsidRDefault="00D95E03" w:rsidP="00394763">
            <w:pPr>
              <w:spacing w:line="259" w:lineRule="auto"/>
            </w:pPr>
            <w:r>
              <w:rPr>
                <w:lang w:val="en-GB"/>
              </w:rPr>
              <w:t>Home f</w:t>
            </w:r>
            <w:r w:rsidR="00394763" w:rsidRPr="13B79B1B">
              <w:rPr>
                <w:lang w:val="en-GB"/>
              </w:rPr>
              <w:t>irst is being debated as an overarching principle to inform other developments.</w:t>
            </w:r>
          </w:p>
          <w:p w14:paraId="51CBEE6B" w14:textId="6D0C7B1B" w:rsidR="00394763" w:rsidRDefault="00394763" w:rsidP="00394763">
            <w:pPr>
              <w:spacing w:line="259" w:lineRule="auto"/>
            </w:pPr>
            <w:r w:rsidRPr="13B79B1B">
              <w:rPr>
                <w:lang w:val="en-GB"/>
              </w:rPr>
              <w:t>It is raised in business as usual meetings</w:t>
            </w:r>
            <w:r w:rsidR="00431947">
              <w:rPr>
                <w:lang w:val="en-GB"/>
              </w:rPr>
              <w:t>.</w:t>
            </w:r>
          </w:p>
        </w:tc>
        <w:tc>
          <w:tcPr>
            <w:tcW w:w="2268" w:type="dxa"/>
            <w:shd w:val="clear" w:color="auto" w:fill="DDC0D1"/>
          </w:tcPr>
          <w:p w14:paraId="17866A2C" w14:textId="6F37066E" w:rsidR="00394763" w:rsidRDefault="00394763" w:rsidP="00394763">
            <w:pPr>
              <w:pStyle w:val="TableParagraph"/>
              <w:spacing w:before="64" w:line="266" w:lineRule="auto"/>
              <w:ind w:right="201"/>
            </w:pPr>
            <w:r w:rsidRPr="13B79B1B">
              <w:rPr>
                <w:lang w:val="en-GB"/>
              </w:rPr>
              <w:t>Training material and workshops provide home first evidence and guidance. Staff know what home first means as concept as well as a service and own this way of working.</w:t>
            </w:r>
          </w:p>
        </w:tc>
        <w:tc>
          <w:tcPr>
            <w:tcW w:w="3686" w:type="dxa"/>
            <w:shd w:val="clear" w:color="auto" w:fill="DDC0D1"/>
          </w:tcPr>
          <w:p w14:paraId="1AA3D1A9" w14:textId="6291E82D" w:rsidR="00394763" w:rsidRDefault="00394763" w:rsidP="00394763">
            <w:pPr>
              <w:pStyle w:val="TableParagraph"/>
              <w:spacing w:before="64" w:line="266" w:lineRule="auto"/>
              <w:ind w:right="201"/>
            </w:pPr>
            <w:r w:rsidRPr="13B79B1B">
              <w:rPr>
                <w:lang w:val="en-GB"/>
              </w:rPr>
              <w:t>Staff expect to steer p</w:t>
            </w:r>
            <w:r w:rsidR="00D95E03">
              <w:rPr>
                <w:lang w:val="en-GB"/>
              </w:rPr>
              <w:t>eople into a home first pathway;</w:t>
            </w:r>
            <w:r w:rsidRPr="13B79B1B">
              <w:rPr>
                <w:lang w:val="en-GB"/>
              </w:rPr>
              <w:t xml:space="preserve"> it is their default position</w:t>
            </w:r>
            <w:r w:rsidR="00431947">
              <w:rPr>
                <w:lang w:val="en-GB"/>
              </w:rPr>
              <w:t>.</w:t>
            </w:r>
          </w:p>
        </w:tc>
        <w:tc>
          <w:tcPr>
            <w:tcW w:w="2890" w:type="dxa"/>
            <w:shd w:val="clear" w:color="auto" w:fill="DDC0D1"/>
          </w:tcPr>
          <w:p w14:paraId="19AEF24D" w14:textId="485AB5AB" w:rsidR="00394763" w:rsidRDefault="00394763" w:rsidP="00394763">
            <w:pPr>
              <w:pStyle w:val="TableParagraph"/>
              <w:spacing w:before="64" w:line="266" w:lineRule="auto"/>
              <w:ind w:left="112" w:right="497"/>
            </w:pPr>
            <w:r w:rsidRPr="13B79B1B">
              <w:rPr>
                <w:lang w:val="en-GB"/>
              </w:rPr>
              <w:t>Staff have a strong understanding of home first principles which they use pro</w:t>
            </w:r>
            <w:r w:rsidR="00D95E03">
              <w:rPr>
                <w:lang w:val="en-GB"/>
              </w:rPr>
              <w:t>actively. People accessing care and</w:t>
            </w:r>
            <w:r w:rsidRPr="13B79B1B">
              <w:rPr>
                <w:lang w:val="en-GB"/>
              </w:rPr>
              <w:t xml:space="preserve"> their families and carers understand and are </w:t>
            </w:r>
            <w:r w:rsidR="00431947" w:rsidRPr="13B79B1B">
              <w:rPr>
                <w:lang w:val="en-GB"/>
              </w:rPr>
              <w:t>on-board</w:t>
            </w:r>
            <w:r w:rsidRPr="13B79B1B">
              <w:rPr>
                <w:lang w:val="en-GB"/>
              </w:rPr>
              <w:t xml:space="preserve"> with home first.</w:t>
            </w:r>
          </w:p>
        </w:tc>
      </w:tr>
    </w:tbl>
    <w:p w14:paraId="49798BFD" w14:textId="77777777" w:rsidR="00E43B34" w:rsidRDefault="00E43B34" w:rsidP="00DA6BD3">
      <w:pPr>
        <w:pStyle w:val="Heading2"/>
        <w:ind w:left="0"/>
        <w:rPr>
          <w:color w:val="231F20"/>
        </w:rPr>
      </w:pPr>
    </w:p>
    <w:p w14:paraId="2CD698DF" w14:textId="77777777" w:rsidR="00374D0E" w:rsidRDefault="00374D0E" w:rsidP="00DA6BD3">
      <w:pPr>
        <w:pStyle w:val="Heading2"/>
        <w:ind w:left="0"/>
        <w:rPr>
          <w:color w:val="231F20"/>
        </w:rPr>
      </w:pPr>
    </w:p>
    <w:p w14:paraId="7FC9B9A3" w14:textId="77777777" w:rsidR="00374D0E" w:rsidRDefault="00374D0E" w:rsidP="00DA6BD3">
      <w:pPr>
        <w:pStyle w:val="Heading2"/>
        <w:ind w:left="0"/>
        <w:rPr>
          <w:color w:val="231F20"/>
        </w:rPr>
      </w:pPr>
    </w:p>
    <w:p w14:paraId="44767615" w14:textId="56221082" w:rsidR="00B20C7B" w:rsidRDefault="002D6134" w:rsidP="00321B57">
      <w:pPr>
        <w:pStyle w:val="Heading2"/>
        <w:jc w:val="center"/>
      </w:pPr>
      <w:r>
        <w:rPr>
          <w:color w:val="231F20"/>
        </w:rPr>
        <w:t>Change 5</w:t>
      </w:r>
      <w:r w:rsidR="0021197D">
        <w:rPr>
          <w:color w:val="231F20"/>
        </w:rPr>
        <w:t>: Flexible working patterns</w:t>
      </w:r>
    </w:p>
    <w:p w14:paraId="6692EEC0" w14:textId="17F1939D" w:rsidR="00FF6BE7" w:rsidRDefault="00394763" w:rsidP="00394763">
      <w:pPr>
        <w:pStyle w:val="BodyText"/>
        <w:spacing w:before="156" w:line="266" w:lineRule="auto"/>
        <w:ind w:left="106"/>
        <w:jc w:val="center"/>
        <w:rPr>
          <w:bCs/>
          <w:lang w:val="en-GB"/>
        </w:rPr>
      </w:pPr>
      <w:r w:rsidRPr="00394763">
        <w:rPr>
          <w:rFonts w:ascii="Georgia" w:hAnsi="Georgia"/>
          <w:bCs/>
          <w:sz w:val="24"/>
          <w:lang w:val="en-GB"/>
        </w:rPr>
        <w:t>Where it will help to deliver the “right care, right time, right place”, consider how seven-day working, weekend working and extended hours for services across health and social care can be utilised. This will help to deliver care throughout the week, reduce delays moving through the system and improve individuals’ experiences.</w:t>
      </w:r>
    </w:p>
    <w:p w14:paraId="4E38DC81" w14:textId="15F5FB57" w:rsidR="0021197D" w:rsidRDefault="0021197D" w:rsidP="0021197D">
      <w:pPr>
        <w:pStyle w:val="BodyText"/>
        <w:spacing w:before="156" w:line="266" w:lineRule="auto"/>
        <w:ind w:left="106"/>
        <w:rPr>
          <w:b/>
          <w:bCs/>
          <w:lang w:val="en-GB"/>
        </w:rPr>
      </w:pPr>
      <w:r w:rsidRPr="0021197D">
        <w:rPr>
          <w:i/>
          <w:iCs/>
          <w:noProof/>
          <w:lang w:val="en-GB" w:eastAsia="en-GB" w:bidi="ar-SA"/>
        </w:rPr>
        <mc:AlternateContent>
          <mc:Choice Requires="wps">
            <w:drawing>
              <wp:anchor distT="0" distB="0" distL="114300" distR="114300" simplePos="0" relativeHeight="251680768" behindDoc="0" locked="0" layoutInCell="1" allowOverlap="1" wp14:anchorId="42DB21B5" wp14:editId="0B1F8A42">
                <wp:simplePos x="0" y="0"/>
                <wp:positionH relativeFrom="margin">
                  <wp:posOffset>-41299</wp:posOffset>
                </wp:positionH>
                <wp:positionV relativeFrom="paragraph">
                  <wp:posOffset>42138</wp:posOffset>
                </wp:positionV>
                <wp:extent cx="10106025" cy="931065"/>
                <wp:effectExtent l="19050" t="19050" r="28575" b="21590"/>
                <wp:wrapNone/>
                <wp:docPr id="197" name="Rounded Rectangle 197"/>
                <wp:cNvGraphicFramePr/>
                <a:graphic xmlns:a="http://schemas.openxmlformats.org/drawingml/2006/main">
                  <a:graphicData uri="http://schemas.microsoft.com/office/word/2010/wordprocessingShape">
                    <wps:wsp>
                      <wps:cNvSpPr/>
                      <wps:spPr>
                        <a:xfrm>
                          <a:off x="0" y="0"/>
                          <a:ext cx="10106025" cy="931065"/>
                        </a:xfrm>
                        <a:prstGeom prst="round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6E2B2" id="Rounded Rectangle 197" o:spid="_x0000_s1026" style="position:absolute;margin-left:-3.25pt;margin-top:3.3pt;width:795.75pt;height:73.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" filled="f" strokecolor="#b2a1c7 [1943]" strokeweight="3pt">
                <w10:wrap anchorx="margin"/>
              </v:roundrect>
            </w:pict>
          </mc:Fallback>
        </mc:AlternateContent>
      </w:r>
      <w:r w:rsidR="00394763">
        <w:rPr>
          <w:b/>
          <w:bCs/>
          <w:lang w:val="en-GB"/>
        </w:rPr>
        <w:t>‘Making it Real’-</w:t>
      </w:r>
      <w:r w:rsidR="00394763">
        <w:rPr>
          <w:b/>
          <w:iCs/>
          <w:lang w:val="en-GB"/>
        </w:rPr>
        <w:t xml:space="preserve"> I/We statement</w:t>
      </w:r>
    </w:p>
    <w:p w14:paraId="079E2DFE" w14:textId="067AB5F7" w:rsidR="0021197D" w:rsidRPr="00A21ED0" w:rsidRDefault="0021197D" w:rsidP="0021197D">
      <w:pPr>
        <w:pStyle w:val="BodyText"/>
        <w:spacing w:before="156" w:line="266" w:lineRule="auto"/>
        <w:ind w:left="106"/>
        <w:rPr>
          <w:iCs/>
          <w:lang w:val="en-GB"/>
        </w:rPr>
      </w:pPr>
      <w:r w:rsidRPr="00A21ED0">
        <w:rPr>
          <w:b/>
          <w:iCs/>
          <w:u w:val="single"/>
          <w:lang w:val="en-GB"/>
        </w:rPr>
        <w:t>I</w:t>
      </w:r>
      <w:r w:rsidRPr="00A21ED0">
        <w:rPr>
          <w:iCs/>
          <w:lang w:val="en-GB"/>
        </w:rPr>
        <w:t xml:space="preserve"> can choose who supports me, and how, when and where my care and support is provided.</w:t>
      </w:r>
    </w:p>
    <w:p w14:paraId="62639C5F" w14:textId="2A59E853" w:rsidR="00FF6BE7" w:rsidRPr="00A21ED0" w:rsidRDefault="0021197D" w:rsidP="0021197D">
      <w:pPr>
        <w:pStyle w:val="BodyText"/>
        <w:spacing w:before="156" w:line="266" w:lineRule="auto"/>
        <w:ind w:left="106"/>
        <w:rPr>
          <w:lang w:val="en-GB"/>
        </w:rPr>
        <w:sectPr w:rsidR="00FF6BE7" w:rsidRPr="00A21ED0" w:rsidSect="00D2305B">
          <w:type w:val="continuous"/>
          <w:pgSz w:w="16840" w:h="11910" w:orient="landscape"/>
          <w:pgMar w:top="794" w:right="459" w:bottom="278" w:left="459" w:header="454" w:footer="0" w:gutter="0"/>
          <w:cols w:space="720"/>
        </w:sectPr>
      </w:pPr>
      <w:r w:rsidRPr="00A21ED0">
        <w:rPr>
          <w:b/>
          <w:iCs/>
          <w:u w:val="single"/>
          <w:lang w:val="en-GB"/>
        </w:rPr>
        <w:t>We</w:t>
      </w:r>
      <w:r w:rsidRPr="00A21ED0">
        <w:rPr>
          <w:iCs/>
          <w:lang w:val="en-GB"/>
        </w:rPr>
        <w:t xml:space="preserve"> make sure that people can rely on and build relationships with the people who work with them and get consistent support at times that make sense for them.</w:t>
      </w:r>
    </w:p>
    <w:p w14:paraId="70AFE2EB" w14:textId="77777777" w:rsidR="00FF6BE7" w:rsidRDefault="00FF6BE7" w:rsidP="0021197D">
      <w:pPr>
        <w:pStyle w:val="BodyText"/>
        <w:spacing w:before="156" w:line="266" w:lineRule="auto"/>
        <w:ind w:left="106"/>
        <w:rPr>
          <w:lang w:val="en-GB"/>
        </w:rPr>
      </w:pPr>
    </w:p>
    <w:p w14:paraId="58ACF2F6" w14:textId="06B70A41" w:rsidR="00394763" w:rsidRPr="006E29EA" w:rsidRDefault="0021197D" w:rsidP="00394763">
      <w:pPr>
        <w:pStyle w:val="BodyText"/>
        <w:spacing w:before="156" w:line="266" w:lineRule="auto"/>
        <w:ind w:left="106"/>
        <w:rPr>
          <w:b/>
        </w:rPr>
      </w:pPr>
      <w:r w:rsidRPr="006E29EA">
        <w:rPr>
          <w:b/>
          <w:lang w:val="en-GB"/>
        </w:rPr>
        <w:t>Tips for success:</w:t>
      </w:r>
      <w:r w:rsidR="00394763" w:rsidRPr="006E29EA">
        <w:rPr>
          <w:b/>
          <w:lang w:val="en-GB"/>
        </w:rPr>
        <w:t xml:space="preserve"> </w:t>
      </w:r>
    </w:p>
    <w:p w14:paraId="7DF1BF79" w14:textId="6D088073" w:rsidR="00394763" w:rsidRDefault="006E29EA" w:rsidP="00394763">
      <w:pPr>
        <w:pStyle w:val="ListParagraph"/>
        <w:widowControl/>
        <w:numPr>
          <w:ilvl w:val="0"/>
          <w:numId w:val="15"/>
        </w:numPr>
        <w:autoSpaceDE/>
        <w:autoSpaceDN/>
        <w:spacing w:before="0" w:after="160" w:line="259" w:lineRule="auto"/>
        <w:contextualSpacing/>
      </w:pPr>
      <w:r w:rsidRPr="00321B57">
        <w:rPr>
          <w:noProof/>
          <w:sz w:val="20"/>
          <w:lang w:val="en-GB" w:eastAsia="en-GB" w:bidi="ar-SA"/>
        </w:rPr>
        <mc:AlternateContent>
          <mc:Choice Requires="wpg">
            <w:drawing>
              <wp:anchor distT="45720" distB="45720" distL="182880" distR="182880" simplePos="0" relativeHeight="251715584" behindDoc="0" locked="0" layoutInCell="1" allowOverlap="1" wp14:anchorId="72EC248F" wp14:editId="4593EB8B">
                <wp:simplePos x="0" y="0"/>
                <wp:positionH relativeFrom="margin">
                  <wp:align>right</wp:align>
                </wp:positionH>
                <wp:positionV relativeFrom="margin">
                  <wp:posOffset>2185346</wp:posOffset>
                </wp:positionV>
                <wp:extent cx="3444875" cy="2578735"/>
                <wp:effectExtent l="0" t="0" r="3175" b="12065"/>
                <wp:wrapSquare wrapText="bothSides"/>
                <wp:docPr id="162" name="Group 162"/>
                <wp:cNvGraphicFramePr/>
                <a:graphic xmlns:a="http://schemas.openxmlformats.org/drawingml/2006/main">
                  <a:graphicData uri="http://schemas.microsoft.com/office/word/2010/wordprocessingGroup">
                    <wpg:wgp>
                      <wpg:cNvGrpSpPr/>
                      <wpg:grpSpPr>
                        <a:xfrm>
                          <a:off x="0" y="0"/>
                          <a:ext cx="3444875" cy="2578735"/>
                          <a:chOff x="0" y="0"/>
                          <a:chExt cx="3567448" cy="2335683"/>
                        </a:xfrm>
                      </wpg:grpSpPr>
                      <wps:wsp>
                        <wps:cNvPr id="163" name="Rectangle 16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8221E"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Text Box 164"/>
                        <wps:cNvSpPr txBox="1"/>
                        <wps:spPr>
                          <a:xfrm>
                            <a:off x="0" y="252686"/>
                            <a:ext cx="3567448" cy="2082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FE5C1" w14:textId="77777777" w:rsidR="004939D9" w:rsidRPr="002731D5" w:rsidRDefault="004939D9" w:rsidP="00321B57">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2B52856F" w14:textId="2B837E9E" w:rsidR="004939D9" w:rsidRDefault="00CE7DB2" w:rsidP="00321B57">
                              <w:pPr>
                                <w:pStyle w:val="ListParagraph"/>
                                <w:widowControl/>
                                <w:numPr>
                                  <w:ilvl w:val="0"/>
                                  <w:numId w:val="16"/>
                                </w:numPr>
                                <w:autoSpaceDE/>
                                <w:autoSpaceDN/>
                                <w:spacing w:before="0" w:after="160" w:line="259" w:lineRule="auto"/>
                                <w:contextualSpacing/>
                              </w:pPr>
                              <w:hyperlink r:id="rId81" w:history="1">
                                <w:r w:rsidR="004939D9" w:rsidRPr="0021197D">
                                  <w:rPr>
                                    <w:rStyle w:val="Hyperlink"/>
                                    <w:lang w:val="en-GB"/>
                                  </w:rPr>
                                  <w:t>NHS resources on achieving seven-day working, including clinical standards and case studies</w:t>
                                </w:r>
                              </w:hyperlink>
                              <w:r w:rsidR="004939D9" w:rsidRPr="13B79B1B">
                                <w:rPr>
                                  <w:lang w:val="en-GB"/>
                                </w:rPr>
                                <w:t xml:space="preserve"> </w:t>
                              </w:r>
                            </w:p>
                            <w:p w14:paraId="17D5D050" w14:textId="6E9D43B8" w:rsidR="004939D9" w:rsidRDefault="00CE7DB2" w:rsidP="00321B57">
                              <w:pPr>
                                <w:pStyle w:val="ListParagraph"/>
                                <w:widowControl/>
                                <w:numPr>
                                  <w:ilvl w:val="0"/>
                                  <w:numId w:val="16"/>
                                </w:numPr>
                                <w:autoSpaceDE/>
                                <w:autoSpaceDN/>
                                <w:spacing w:before="0" w:after="160" w:line="259" w:lineRule="auto"/>
                                <w:contextualSpacing/>
                              </w:pPr>
                              <w:hyperlink r:id="rId82" w:history="1">
                                <w:r w:rsidR="004939D9" w:rsidRPr="0021197D">
                                  <w:rPr>
                                    <w:rStyle w:val="Hyperlink"/>
                                    <w:lang w:val="en-GB"/>
                                  </w:rPr>
                                  <w:t>NHS resources for seven-day working</w:t>
                                </w:r>
                              </w:hyperlink>
                            </w:p>
                            <w:p w14:paraId="00A55081" w14:textId="77777777" w:rsidR="004939D9" w:rsidRDefault="00CE7DB2" w:rsidP="00321B57">
                              <w:pPr>
                                <w:pStyle w:val="ListParagraph"/>
                                <w:widowControl/>
                                <w:numPr>
                                  <w:ilvl w:val="0"/>
                                  <w:numId w:val="16"/>
                                </w:numPr>
                                <w:autoSpaceDE/>
                                <w:autoSpaceDN/>
                                <w:spacing w:before="0" w:after="160" w:line="259" w:lineRule="auto"/>
                                <w:contextualSpacing/>
                              </w:pPr>
                              <w:hyperlink r:id="rId83" w:history="1">
                                <w:r w:rsidR="004939D9" w:rsidRPr="0021197D">
                                  <w:rPr>
                                    <w:rStyle w:val="Hyperlink"/>
                                    <w:lang w:val="en-GB"/>
                                  </w:rPr>
                                  <w:t>NHS Digital data and indicators on seven-day working</w:t>
                                </w:r>
                              </w:hyperlink>
                            </w:p>
                            <w:p w14:paraId="610E0442" w14:textId="77777777" w:rsidR="004939D9" w:rsidRPr="0021197D" w:rsidRDefault="00CE7DB2" w:rsidP="00321B57">
                              <w:pPr>
                                <w:pStyle w:val="ListParagraph"/>
                                <w:widowControl/>
                                <w:numPr>
                                  <w:ilvl w:val="0"/>
                                  <w:numId w:val="16"/>
                                </w:numPr>
                                <w:autoSpaceDE/>
                                <w:autoSpaceDN/>
                                <w:spacing w:before="0" w:after="160" w:line="259" w:lineRule="auto"/>
                                <w:contextualSpacing/>
                              </w:pPr>
                              <w:hyperlink r:id="rId84" w:history="1">
                                <w:r w:rsidR="004939D9" w:rsidRPr="0021197D">
                                  <w:rPr>
                                    <w:rStyle w:val="Hyperlink"/>
                                    <w:lang w:val="en-GB"/>
                                  </w:rPr>
                                  <w:t>NHS resource on costing seven-day services</w:t>
                                </w:r>
                              </w:hyperlink>
                            </w:p>
                            <w:p w14:paraId="59975500" w14:textId="1F9C561F" w:rsidR="004939D9" w:rsidRPr="00321B57" w:rsidRDefault="00CE7DB2" w:rsidP="00321B57">
                              <w:pPr>
                                <w:pStyle w:val="ListParagraph"/>
                                <w:widowControl/>
                                <w:numPr>
                                  <w:ilvl w:val="0"/>
                                  <w:numId w:val="16"/>
                                </w:numPr>
                                <w:autoSpaceDE/>
                                <w:autoSpaceDN/>
                                <w:spacing w:before="0" w:after="160" w:line="259" w:lineRule="auto"/>
                                <w:contextualSpacing/>
                              </w:pPr>
                              <w:hyperlink r:id="rId85" w:history="1">
                                <w:r w:rsidR="004939D9" w:rsidRPr="0021197D">
                                  <w:rPr>
                                    <w:rStyle w:val="Hyperlink"/>
                                    <w:lang w:val="en-GB"/>
                                  </w:rPr>
                                  <w:t>King’s Fund vision for seven-day working</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EC248F" id="Group 162" o:spid="_x0000_s1050" style="position:absolute;left:0;text-align:left;margin-left:220.05pt;margin-top:172.05pt;width:271.25pt;height:203.05pt;z-index:251715584;mso-wrap-distance-left:14.4pt;mso-wrap-distance-top:3.6pt;mso-wrap-distance-right:14.4pt;mso-wrap-distance-bottom:3.6pt;mso-position-horizontal:right;mso-position-horizontal-relative:margin;mso-position-vertical-relative:margin;mso-width-relative:margin;mso-height-relative:margin" coordsize="35674,2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">
                <v:rect id="Rectangle 163" o:spid="_x0000_s1051"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ZMMA&#10;AADcAAAADwAAAGRycy9kb3ducmV2LnhtbERP32vCMBB+F/Y/hBP2NlMdltEZZRMme1QnY3s7mrMp&#10;ay6hSW31rzfCwLf7+H7eYjXYRpyoDbVjBdNJBoK4dLrmSsHh6+PpBUSIyBobx6TgTAFWy4fRAgvt&#10;et7RaR8rkUI4FKjAxOgLKUNpyGKYOE+cuKNrLcYE20rqFvsUbhs5y7JcWqw5NRj0tDZU/u07q8Bv&#10;Dtvfo3n3fX7+nm+Gqvu51J1Sj+Ph7RVEpCHexf/uT53m589weyZ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u+ZMMAAADcAAAADwAAAAAAAAAAAAAAAACYAgAAZHJzL2Rv&#10;d25yZXYueG1sUEsFBgAAAAAEAAQA9QAAAIgDAAAAAA==&#10;" fillcolor="#4f81bd [3204]" stroked="f" strokeweight="2pt">
                  <v:textbox>
                    <w:txbxContent>
                      <w:p w14:paraId="0C78221E"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164" o:spid="_x0000_s1052" type="#_x0000_t202" style="position:absolute;top:2526;width:35674;height:20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bzsMA&#10;AADcAAAADwAAAGRycy9kb3ducmV2LnhtbERPTWvCQBC9F/wPywje6sbaqkQ3QQJCoaXUKHodsmMS&#10;zM6m2TWm/75bKPQ2j/c5m3Qwjeipc7VlBbNpBIK4sLrmUsHxsHtcgXAeWWNjmRR8k4M0GT1sMNb2&#10;znvqc1+KEMIuRgWV920spSsqMuimtiUO3MV2Bn2AXSl1h/cQbhr5FEULabDm0FBhS1lFxTW/GQWf&#10;b8tDU598xnPMP87v7usyvKBSk/GwXYPwNPh/8Z/7VYf5i2f4fSZcIJ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RbzsMAAADcAAAADwAAAAAAAAAAAAAAAACYAgAAZHJzL2Rv&#10;d25yZXYueG1sUEsFBgAAAAAEAAQA9QAAAIgDAAAAAA==&#10;" filled="f" stroked="f" strokeweight=".5pt">
                  <v:textbox inset=",7.2pt,,0">
                    <w:txbxContent>
                      <w:p w14:paraId="79BFE5C1" w14:textId="77777777" w:rsidR="004939D9" w:rsidRPr="002731D5" w:rsidRDefault="004939D9" w:rsidP="00321B57">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2B52856F" w14:textId="2B837E9E" w:rsidR="004939D9" w:rsidRDefault="004939D9" w:rsidP="00321B57">
                        <w:pPr>
                          <w:pStyle w:val="ListParagraph"/>
                          <w:widowControl/>
                          <w:numPr>
                            <w:ilvl w:val="0"/>
                            <w:numId w:val="16"/>
                          </w:numPr>
                          <w:autoSpaceDE/>
                          <w:autoSpaceDN/>
                          <w:spacing w:before="0" w:after="160" w:line="259" w:lineRule="auto"/>
                          <w:contextualSpacing/>
                        </w:pPr>
                        <w:hyperlink r:id="rId86" w:history="1">
                          <w:r w:rsidRPr="0021197D">
                            <w:rPr>
                              <w:rStyle w:val="Hyperlink"/>
                              <w:lang w:val="en-GB"/>
                            </w:rPr>
                            <w:t>NHS resources on achieving seven-day working, including clinical standards and case studies</w:t>
                          </w:r>
                        </w:hyperlink>
                        <w:r w:rsidRPr="13B79B1B">
                          <w:rPr>
                            <w:lang w:val="en-GB"/>
                          </w:rPr>
                          <w:t xml:space="preserve"> </w:t>
                        </w:r>
                      </w:p>
                      <w:p w14:paraId="17D5D050" w14:textId="6E9D43B8" w:rsidR="004939D9" w:rsidRDefault="004939D9" w:rsidP="00321B57">
                        <w:pPr>
                          <w:pStyle w:val="ListParagraph"/>
                          <w:widowControl/>
                          <w:numPr>
                            <w:ilvl w:val="0"/>
                            <w:numId w:val="16"/>
                          </w:numPr>
                          <w:autoSpaceDE/>
                          <w:autoSpaceDN/>
                          <w:spacing w:before="0" w:after="160" w:line="259" w:lineRule="auto"/>
                          <w:contextualSpacing/>
                        </w:pPr>
                        <w:hyperlink r:id="rId87" w:history="1">
                          <w:r w:rsidRPr="0021197D">
                            <w:rPr>
                              <w:rStyle w:val="Hyperlink"/>
                              <w:lang w:val="en-GB"/>
                            </w:rPr>
                            <w:t>NHS resources for seven-day working</w:t>
                          </w:r>
                        </w:hyperlink>
                      </w:p>
                      <w:p w14:paraId="00A55081" w14:textId="77777777" w:rsidR="004939D9" w:rsidRDefault="004939D9" w:rsidP="00321B57">
                        <w:pPr>
                          <w:pStyle w:val="ListParagraph"/>
                          <w:widowControl/>
                          <w:numPr>
                            <w:ilvl w:val="0"/>
                            <w:numId w:val="16"/>
                          </w:numPr>
                          <w:autoSpaceDE/>
                          <w:autoSpaceDN/>
                          <w:spacing w:before="0" w:after="160" w:line="259" w:lineRule="auto"/>
                          <w:contextualSpacing/>
                        </w:pPr>
                        <w:hyperlink r:id="rId88" w:history="1">
                          <w:r w:rsidRPr="0021197D">
                            <w:rPr>
                              <w:rStyle w:val="Hyperlink"/>
                              <w:lang w:val="en-GB"/>
                            </w:rPr>
                            <w:t>NHS Digital data and indicators on seven-day working</w:t>
                          </w:r>
                        </w:hyperlink>
                      </w:p>
                      <w:p w14:paraId="610E0442" w14:textId="77777777" w:rsidR="004939D9" w:rsidRPr="0021197D" w:rsidRDefault="004939D9" w:rsidP="00321B57">
                        <w:pPr>
                          <w:pStyle w:val="ListParagraph"/>
                          <w:widowControl/>
                          <w:numPr>
                            <w:ilvl w:val="0"/>
                            <w:numId w:val="16"/>
                          </w:numPr>
                          <w:autoSpaceDE/>
                          <w:autoSpaceDN/>
                          <w:spacing w:before="0" w:after="160" w:line="259" w:lineRule="auto"/>
                          <w:contextualSpacing/>
                        </w:pPr>
                        <w:hyperlink r:id="rId89" w:history="1">
                          <w:r w:rsidRPr="0021197D">
                            <w:rPr>
                              <w:rStyle w:val="Hyperlink"/>
                              <w:lang w:val="en-GB"/>
                            </w:rPr>
                            <w:t>NHS resource on costing seven-day services</w:t>
                          </w:r>
                        </w:hyperlink>
                      </w:p>
                      <w:p w14:paraId="59975500" w14:textId="1F9C561F" w:rsidR="004939D9" w:rsidRPr="00321B57" w:rsidRDefault="004939D9" w:rsidP="00321B57">
                        <w:pPr>
                          <w:pStyle w:val="ListParagraph"/>
                          <w:widowControl/>
                          <w:numPr>
                            <w:ilvl w:val="0"/>
                            <w:numId w:val="16"/>
                          </w:numPr>
                          <w:autoSpaceDE/>
                          <w:autoSpaceDN/>
                          <w:spacing w:before="0" w:after="160" w:line="259" w:lineRule="auto"/>
                          <w:contextualSpacing/>
                        </w:pPr>
                        <w:hyperlink r:id="rId90" w:history="1">
                          <w:r w:rsidRPr="0021197D">
                            <w:rPr>
                              <w:rStyle w:val="Hyperlink"/>
                              <w:lang w:val="en-GB"/>
                            </w:rPr>
                            <w:t>King’s Fund vision for seven-day working</w:t>
                          </w:r>
                        </w:hyperlink>
                      </w:p>
                    </w:txbxContent>
                  </v:textbox>
                </v:shape>
                <w10:wrap type="square" anchorx="margin" anchory="margin"/>
              </v:group>
            </w:pict>
          </mc:Fallback>
        </mc:AlternateContent>
      </w:r>
      <w:r w:rsidR="00394763" w:rsidRPr="13B79B1B">
        <w:rPr>
          <w:lang w:val="en-GB"/>
        </w:rPr>
        <w:t xml:space="preserve">Consider your system’s </w:t>
      </w:r>
      <w:r w:rsidR="00D95E03">
        <w:rPr>
          <w:lang w:val="en-GB"/>
        </w:rPr>
        <w:t xml:space="preserve">demand, </w:t>
      </w:r>
      <w:r w:rsidR="00431947">
        <w:rPr>
          <w:lang w:val="en-GB"/>
        </w:rPr>
        <w:t>capacity</w:t>
      </w:r>
      <w:r w:rsidR="00394763" w:rsidRPr="13B79B1B">
        <w:rPr>
          <w:lang w:val="en-GB"/>
        </w:rPr>
        <w:t xml:space="preserve"> and bottlenecks (see change 2) and identify where extended hours or weekend working could have the biggest impact. Local systems tell us that seven-day working does not need to be in place across the whole system for benefits to be seen. Be prepared to start somewhere even if corresponding services are not in place</w:t>
      </w:r>
      <w:r w:rsidR="00431947">
        <w:rPr>
          <w:lang w:val="en-GB"/>
        </w:rPr>
        <w:t>.</w:t>
      </w:r>
    </w:p>
    <w:p w14:paraId="3E4B8BAE" w14:textId="7FAA3ACA" w:rsidR="00394763" w:rsidRDefault="00394763" w:rsidP="00394763">
      <w:pPr>
        <w:pStyle w:val="ListParagraph"/>
        <w:widowControl/>
        <w:numPr>
          <w:ilvl w:val="0"/>
          <w:numId w:val="15"/>
        </w:numPr>
        <w:autoSpaceDE/>
        <w:autoSpaceDN/>
        <w:spacing w:before="0" w:after="160" w:line="259" w:lineRule="auto"/>
        <w:contextualSpacing/>
      </w:pPr>
      <w:r w:rsidRPr="13B79B1B">
        <w:rPr>
          <w:lang w:val="en-GB"/>
        </w:rPr>
        <w:t>Take a pragmatic approach to responding to your system’s need: this does not need to be 24/7 working across all services; instead it is about placing staff well to ensure consistent flow throughout the week. Practical alternatives to seven-day services may work better for parts of your system, for example having a bigger volume of staff on Mondays to handle a weekend backlog</w:t>
      </w:r>
      <w:r w:rsidR="00431947">
        <w:rPr>
          <w:lang w:val="en-GB"/>
        </w:rPr>
        <w:t>.</w:t>
      </w:r>
      <w:r w:rsidRPr="13B79B1B">
        <w:rPr>
          <w:lang w:val="en-GB"/>
        </w:rPr>
        <w:t xml:space="preserve"> </w:t>
      </w:r>
    </w:p>
    <w:p w14:paraId="733A5C76" w14:textId="5C7E18AD" w:rsidR="00394763" w:rsidRPr="00CF5051" w:rsidRDefault="00394763" w:rsidP="00394763">
      <w:pPr>
        <w:pStyle w:val="ListParagraph"/>
        <w:widowControl/>
        <w:numPr>
          <w:ilvl w:val="0"/>
          <w:numId w:val="15"/>
        </w:numPr>
        <w:autoSpaceDE/>
        <w:autoSpaceDN/>
        <w:spacing w:before="0" w:after="160" w:line="259" w:lineRule="auto"/>
        <w:contextualSpacing/>
      </w:pPr>
      <w:r w:rsidRPr="13B79B1B">
        <w:rPr>
          <w:lang w:val="en-GB"/>
        </w:rPr>
        <w:t xml:space="preserve">Think broadly about your whole </w:t>
      </w:r>
      <w:r w:rsidRPr="00CF5051">
        <w:rPr>
          <w:lang w:val="en-GB"/>
        </w:rPr>
        <w:t xml:space="preserve">system: identify where seven-day working could be helpful across health and social care, including pharmacy, transport and housing services. Talk to all partners, including care providers </w:t>
      </w:r>
      <w:r w:rsidR="00DA6BD3" w:rsidRPr="00CF5051">
        <w:rPr>
          <w:lang w:val="en-GB"/>
        </w:rPr>
        <w:t xml:space="preserve">and work out cost implications. </w:t>
      </w:r>
    </w:p>
    <w:p w14:paraId="20FA1B4C" w14:textId="7A34A6B3" w:rsidR="00394763" w:rsidRPr="00CF5051" w:rsidRDefault="00394763" w:rsidP="00394763">
      <w:pPr>
        <w:pStyle w:val="ListParagraph"/>
        <w:widowControl/>
        <w:numPr>
          <w:ilvl w:val="0"/>
          <w:numId w:val="15"/>
        </w:numPr>
        <w:autoSpaceDE/>
        <w:autoSpaceDN/>
        <w:spacing w:before="0" w:after="160" w:line="259" w:lineRule="auto"/>
        <w:contextualSpacing/>
      </w:pPr>
      <w:r w:rsidRPr="00CF5051">
        <w:rPr>
          <w:lang w:val="en-GB"/>
        </w:rPr>
        <w:t>Developing trusted assessment (change 6) can help to enable individuals to be assessed throughout the week</w:t>
      </w:r>
      <w:r w:rsidR="00D95E03">
        <w:rPr>
          <w:lang w:val="en-GB"/>
        </w:rPr>
        <w:t xml:space="preserve"> or at the weekend</w:t>
      </w:r>
      <w:r w:rsidR="00431947" w:rsidRPr="00CF5051">
        <w:rPr>
          <w:lang w:val="en-GB"/>
        </w:rPr>
        <w:t>.</w:t>
      </w:r>
      <w:r w:rsidRPr="00CF5051">
        <w:rPr>
          <w:lang w:val="en-GB"/>
        </w:rPr>
        <w:t xml:space="preserve"> </w:t>
      </w:r>
    </w:p>
    <w:p w14:paraId="35F5F2F9" w14:textId="17A0EFA6" w:rsidR="00394763" w:rsidRDefault="00394763" w:rsidP="00394763">
      <w:pPr>
        <w:pStyle w:val="ListParagraph"/>
        <w:widowControl/>
        <w:numPr>
          <w:ilvl w:val="0"/>
          <w:numId w:val="15"/>
        </w:numPr>
        <w:autoSpaceDE/>
        <w:autoSpaceDN/>
        <w:spacing w:before="0" w:after="160" w:line="259" w:lineRule="auto"/>
        <w:contextualSpacing/>
      </w:pPr>
      <w:r w:rsidRPr="00CF5051">
        <w:rPr>
          <w:lang w:val="en-GB"/>
        </w:rPr>
        <w:t xml:space="preserve">Engage with practitioners to understand how increased seven-day </w:t>
      </w:r>
      <w:r w:rsidRPr="13B79B1B">
        <w:rPr>
          <w:lang w:val="en-GB"/>
        </w:rPr>
        <w:t>working would affect them personally and what you can do to help. Don’t assume staff won’t work weekends – talk to them about how it could work</w:t>
      </w:r>
      <w:r w:rsidR="00431947">
        <w:rPr>
          <w:lang w:val="en-GB"/>
        </w:rPr>
        <w:t>.</w:t>
      </w:r>
    </w:p>
    <w:p w14:paraId="7995797D" w14:textId="3777156C" w:rsidR="00FF6BE7" w:rsidRDefault="00394763" w:rsidP="00394763">
      <w:pPr>
        <w:pStyle w:val="ListParagraph"/>
        <w:widowControl/>
        <w:numPr>
          <w:ilvl w:val="0"/>
          <w:numId w:val="15"/>
        </w:numPr>
        <w:autoSpaceDE/>
        <w:autoSpaceDN/>
        <w:spacing w:before="0" w:after="160" w:line="259" w:lineRule="auto"/>
        <w:contextualSpacing/>
        <w:rPr>
          <w:lang w:val="en-GB"/>
        </w:rPr>
      </w:pPr>
      <w:r w:rsidRPr="13B79B1B">
        <w:rPr>
          <w:lang w:val="en-GB"/>
        </w:rPr>
        <w:t>This change is undoubtedly challenging, so work gradually and draw on shared best practice and resources.</w:t>
      </w:r>
    </w:p>
    <w:p w14:paraId="07D97C4D" w14:textId="77777777" w:rsidR="00FF6BE7" w:rsidRDefault="00FF6BE7" w:rsidP="0021197D">
      <w:pPr>
        <w:rPr>
          <w:lang w:val="en-GB"/>
        </w:rPr>
      </w:pPr>
    </w:p>
    <w:p w14:paraId="694B2630" w14:textId="2E53668A" w:rsidR="00FF6BE7" w:rsidRDefault="00FF6BE7" w:rsidP="0021197D">
      <w:pPr>
        <w:rPr>
          <w:lang w:val="en-GB"/>
        </w:rPr>
      </w:pPr>
    </w:p>
    <w:p w14:paraId="107BAFAC" w14:textId="7A8A6181" w:rsidR="00B20C7B" w:rsidRDefault="00B20C7B">
      <w:pPr>
        <w:pStyle w:val="BodyText"/>
        <w:spacing w:before="2" w:after="1"/>
        <w:rPr>
          <w:sz w:val="15"/>
        </w:rPr>
      </w:pPr>
    </w:p>
    <w:p w14:paraId="2B76C062" w14:textId="61979662" w:rsidR="0021197D" w:rsidRDefault="0021197D">
      <w:pPr>
        <w:pStyle w:val="BodyText"/>
        <w:spacing w:before="2" w:after="1"/>
        <w:rPr>
          <w:sz w:val="15"/>
        </w:rPr>
      </w:pPr>
    </w:p>
    <w:p w14:paraId="3495602E" w14:textId="77777777" w:rsidR="0021197D" w:rsidRDefault="0021197D">
      <w:pPr>
        <w:pStyle w:val="BodyText"/>
        <w:spacing w:before="2" w:after="1"/>
        <w:rPr>
          <w:sz w:val="15"/>
        </w:rPr>
      </w:pPr>
    </w:p>
    <w:p w14:paraId="4B8BC7AA" w14:textId="77777777" w:rsidR="0021197D" w:rsidRDefault="0021197D">
      <w:pPr>
        <w:pStyle w:val="BodyText"/>
        <w:spacing w:before="2" w:after="1"/>
        <w:rPr>
          <w:sz w:val="15"/>
        </w:rPr>
      </w:pPr>
    </w:p>
    <w:p w14:paraId="7DE9AA9B" w14:textId="77777777" w:rsidR="0021197D" w:rsidRDefault="0021197D">
      <w:pPr>
        <w:pStyle w:val="BodyText"/>
        <w:spacing w:before="2" w:after="1"/>
        <w:rPr>
          <w:sz w:val="15"/>
        </w:rPr>
      </w:pPr>
    </w:p>
    <w:p w14:paraId="13DF4A7E" w14:textId="77777777" w:rsidR="0021197D" w:rsidRDefault="0021197D">
      <w:pPr>
        <w:pStyle w:val="BodyText"/>
        <w:spacing w:before="2" w:after="1"/>
        <w:rPr>
          <w:sz w:val="15"/>
        </w:rPr>
      </w:pPr>
    </w:p>
    <w:p w14:paraId="4592C6EE" w14:textId="77777777" w:rsidR="0021197D" w:rsidRDefault="0021197D">
      <w:pPr>
        <w:pStyle w:val="BodyText"/>
        <w:spacing w:before="2" w:after="1"/>
        <w:rPr>
          <w:sz w:val="15"/>
        </w:rPr>
      </w:pPr>
    </w:p>
    <w:p w14:paraId="279F67FB" w14:textId="77777777" w:rsidR="00FF6BE7" w:rsidRDefault="00FF6BE7">
      <w:pPr>
        <w:pStyle w:val="BodyText"/>
        <w:spacing w:before="2" w:after="1"/>
        <w:rPr>
          <w:sz w:val="15"/>
        </w:rPr>
        <w:sectPr w:rsidR="00FF6BE7" w:rsidSect="00FF6BE7">
          <w:type w:val="continuous"/>
          <w:pgSz w:w="16840" w:h="11910" w:orient="landscape"/>
          <w:pgMar w:top="1720" w:right="460" w:bottom="280" w:left="460" w:header="454" w:footer="0" w:gutter="0"/>
          <w:cols w:num="2" w:space="720" w:equalWidth="0">
            <w:col w:w="10372" w:space="720"/>
            <w:col w:w="4826"/>
          </w:cols>
        </w:sectPr>
      </w:pPr>
    </w:p>
    <w:p w14:paraId="39FC1CED" w14:textId="2272C294" w:rsidR="0021197D" w:rsidRDefault="0021197D">
      <w:pPr>
        <w:pStyle w:val="BodyText"/>
        <w:spacing w:before="2" w:after="1"/>
        <w:rPr>
          <w:sz w:val="15"/>
        </w:rPr>
      </w:pPr>
    </w:p>
    <w:p w14:paraId="68F1637F" w14:textId="1D3A7AC5" w:rsidR="00FF6BE7" w:rsidRDefault="00FF6BE7">
      <w:pPr>
        <w:pStyle w:val="BodyText"/>
        <w:spacing w:before="2" w:after="1"/>
        <w:rPr>
          <w:sz w:val="15"/>
        </w:rPr>
      </w:pPr>
    </w:p>
    <w:p w14:paraId="367E100C" w14:textId="77777777" w:rsidR="00FF6BE7" w:rsidRDefault="00FF6BE7">
      <w:pPr>
        <w:pStyle w:val="BodyText"/>
        <w:spacing w:before="2" w:after="1"/>
        <w:rPr>
          <w:sz w:val="15"/>
        </w:rPr>
      </w:pPr>
    </w:p>
    <w:p w14:paraId="3ED0A4D8" w14:textId="77777777" w:rsidR="00FF6BE7" w:rsidRDefault="00FF6BE7">
      <w:pPr>
        <w:pStyle w:val="BodyText"/>
        <w:spacing w:before="2" w:after="1"/>
        <w:rPr>
          <w:sz w:val="15"/>
        </w:rPr>
      </w:pPr>
    </w:p>
    <w:p w14:paraId="4AA90C94" w14:textId="77777777" w:rsidR="00FF6BE7" w:rsidRDefault="00FF6BE7">
      <w:pPr>
        <w:pStyle w:val="BodyText"/>
        <w:spacing w:before="2" w:after="1"/>
        <w:rPr>
          <w:sz w:val="15"/>
        </w:rPr>
      </w:pPr>
    </w:p>
    <w:p w14:paraId="705D9DBC" w14:textId="1E17A8D8" w:rsidR="003B13A2" w:rsidRDefault="003B13A2">
      <w:pPr>
        <w:pStyle w:val="BodyText"/>
        <w:spacing w:before="2" w:after="1"/>
        <w:rPr>
          <w:sz w:val="15"/>
        </w:rPr>
      </w:pPr>
    </w:p>
    <w:p w14:paraId="6D255BD8" w14:textId="77777777" w:rsidR="00E43B34" w:rsidRDefault="00E43B34" w:rsidP="00034A55">
      <w:pPr>
        <w:pStyle w:val="BodyText"/>
        <w:ind w:left="170" w:right="10035"/>
        <w:rPr>
          <w:rFonts w:ascii="Georgia" w:hAnsi="Georgia"/>
          <w:color w:val="231F20"/>
          <w:sz w:val="28"/>
          <w:szCs w:val="40"/>
        </w:rPr>
      </w:pPr>
    </w:p>
    <w:p w14:paraId="35BCE239" w14:textId="77777777" w:rsidR="00EB0C9E" w:rsidRDefault="00EB0C9E" w:rsidP="00034A55">
      <w:pPr>
        <w:pStyle w:val="BodyText"/>
        <w:ind w:left="170" w:right="10035"/>
        <w:rPr>
          <w:rFonts w:ascii="Georgia" w:hAnsi="Georgia"/>
          <w:color w:val="231F20"/>
          <w:sz w:val="28"/>
          <w:szCs w:val="40"/>
        </w:rPr>
      </w:pPr>
    </w:p>
    <w:p w14:paraId="3B929D3E" w14:textId="77777777" w:rsidR="00034A55" w:rsidRPr="00223111" w:rsidRDefault="00034A55" w:rsidP="00EB0C9E">
      <w:pPr>
        <w:pStyle w:val="BodyText"/>
        <w:spacing w:after="160"/>
        <w:ind w:left="363"/>
        <w:rPr>
          <w:rFonts w:ascii="Georgia" w:hAnsi="Georgia"/>
          <w:sz w:val="28"/>
          <w:szCs w:val="40"/>
        </w:rPr>
      </w:pPr>
      <w:r w:rsidRPr="00223111">
        <w:rPr>
          <w:rFonts w:ascii="Georgia" w:hAnsi="Georgia"/>
          <w:color w:val="231F20"/>
          <w:sz w:val="28"/>
          <w:szCs w:val="40"/>
        </w:rPr>
        <w:t>Examples of emerging and developing practice:</w:t>
      </w:r>
    </w:p>
    <w:p w14:paraId="08AE2B66" w14:textId="0509B12B" w:rsidR="00223111" w:rsidRPr="00223111" w:rsidRDefault="00223111" w:rsidP="00223111">
      <w:pPr>
        <w:pStyle w:val="BodyText"/>
        <w:numPr>
          <w:ilvl w:val="0"/>
          <w:numId w:val="28"/>
        </w:numPr>
      </w:pPr>
      <w:r w:rsidRPr="00A00769">
        <w:rPr>
          <w:b/>
          <w:bCs/>
        </w:rPr>
        <w:t>Hertfordshire: Seven-day working</w:t>
      </w:r>
      <w:r>
        <w:t xml:space="preserve"> </w:t>
      </w:r>
      <w:r w:rsidRPr="002962D6">
        <w:rPr>
          <w:highlight w:val="yellow"/>
        </w:rPr>
        <w:t>[link]-</w:t>
      </w:r>
      <w:r w:rsidR="003C6A38">
        <w:t xml:space="preserve"> </w:t>
      </w:r>
      <w:r w:rsidR="00EB0C9E">
        <w:t>Seven</w:t>
      </w:r>
      <w:r w:rsidR="008C3AF0" w:rsidRPr="008C3AF0">
        <w:t xml:space="preserve">-day working strategy </w:t>
      </w:r>
      <w:r w:rsidR="003C6A38">
        <w:t>with</w:t>
      </w:r>
      <w:r w:rsidR="00005D7C">
        <w:t xml:space="preserve"> the aim of</w:t>
      </w:r>
      <w:r w:rsidR="003C6A38">
        <w:t xml:space="preserve"> </w:t>
      </w:r>
      <w:r w:rsidR="008C3AF0" w:rsidRPr="008C3AF0">
        <w:t>improv</w:t>
      </w:r>
      <w:r w:rsidR="003C6A38">
        <w:t>ing</w:t>
      </w:r>
      <w:r w:rsidR="008C3AF0" w:rsidRPr="008C3AF0">
        <w:t xml:space="preserve"> the flow from acute </w:t>
      </w:r>
      <w:r w:rsidR="00EB0C9E">
        <w:t>to</w:t>
      </w:r>
      <w:r w:rsidR="008C3AF0" w:rsidRPr="008C3AF0">
        <w:t xml:space="preserve"> community</w:t>
      </w:r>
      <w:r w:rsidR="00EB0C9E">
        <w:t xml:space="preserve"> settings</w:t>
      </w:r>
      <w:r w:rsidR="008C3AF0" w:rsidRPr="008C3AF0">
        <w:t xml:space="preserve">, ensuring discharges </w:t>
      </w:r>
      <w:r w:rsidR="00005D7C">
        <w:t>were</w:t>
      </w:r>
      <w:r w:rsidR="008C3AF0" w:rsidRPr="008C3AF0">
        <w:t xml:space="preserve"> not delayed over the weekend while </w:t>
      </w:r>
      <w:r w:rsidR="00EB0C9E">
        <w:t>people</w:t>
      </w:r>
      <w:r w:rsidR="008C3AF0" w:rsidRPr="008C3AF0">
        <w:t xml:space="preserve"> wait</w:t>
      </w:r>
      <w:r w:rsidR="00005D7C">
        <w:t>ed</w:t>
      </w:r>
      <w:r w:rsidR="008C3AF0" w:rsidRPr="008C3AF0">
        <w:t xml:space="preserve"> for a package of care due to processes outside of the Monday to Friday norm.</w:t>
      </w:r>
    </w:p>
    <w:p w14:paraId="11DADA47" w14:textId="3F970885" w:rsidR="00223111" w:rsidRPr="005E46F4" w:rsidRDefault="00223111" w:rsidP="00223111">
      <w:pPr>
        <w:pStyle w:val="BodyText"/>
        <w:numPr>
          <w:ilvl w:val="0"/>
          <w:numId w:val="28"/>
        </w:numPr>
      </w:pPr>
      <w:r w:rsidRPr="00A00769">
        <w:rPr>
          <w:b/>
          <w:bCs/>
        </w:rPr>
        <w:t xml:space="preserve">Hackney: “A continuous cycle of improvement in patient flow” </w:t>
      </w:r>
      <w:r w:rsidRPr="002962D6">
        <w:rPr>
          <w:highlight w:val="yellow"/>
        </w:rPr>
        <w:t>[link]-</w:t>
      </w:r>
      <w:r w:rsidRPr="005E46F4">
        <w:t xml:space="preserve"> </w:t>
      </w:r>
      <w:r w:rsidR="00960595">
        <w:t xml:space="preserve">development of weekend working in </w:t>
      </w:r>
      <w:r w:rsidR="004904E7">
        <w:t>strategically important service areas</w:t>
      </w:r>
      <w:r w:rsidR="00DD57D7">
        <w:t xml:space="preserve"> to help improve patient flow</w:t>
      </w:r>
      <w:r w:rsidR="00B93BE2">
        <w:t>.</w:t>
      </w:r>
    </w:p>
    <w:p w14:paraId="13F49483" w14:textId="279DBE09" w:rsidR="00223111" w:rsidRPr="005E46F4" w:rsidRDefault="00223111" w:rsidP="00223111">
      <w:pPr>
        <w:pStyle w:val="BodyText"/>
        <w:numPr>
          <w:ilvl w:val="0"/>
          <w:numId w:val="28"/>
        </w:numPr>
      </w:pPr>
      <w:r w:rsidRPr="00A00769">
        <w:rPr>
          <w:b/>
          <w:bCs/>
        </w:rPr>
        <w:t xml:space="preserve">Milton Keynes: Getting people home </w:t>
      </w:r>
      <w:r w:rsidRPr="002962D6">
        <w:rPr>
          <w:highlight w:val="yellow"/>
        </w:rPr>
        <w:t>[link]-</w:t>
      </w:r>
      <w:r w:rsidRPr="005E46F4">
        <w:t xml:space="preserve"> </w:t>
      </w:r>
      <w:r w:rsidR="00EB0C9E">
        <w:t>Seven</w:t>
      </w:r>
      <w:r w:rsidR="00C566F6">
        <w:t xml:space="preserve">-day working through </w:t>
      </w:r>
      <w:r w:rsidR="00EB0C9E">
        <w:t>home f</w:t>
      </w:r>
      <w:r w:rsidR="00F0111D">
        <w:t xml:space="preserve">irst reablement </w:t>
      </w:r>
      <w:r w:rsidR="00E35500">
        <w:t xml:space="preserve">supporting discharges </w:t>
      </w:r>
      <w:r w:rsidR="00431947">
        <w:t>every day</w:t>
      </w:r>
      <w:r w:rsidR="00E35500">
        <w:t xml:space="preserve"> of the week </w:t>
      </w:r>
      <w:r w:rsidR="00C566F6">
        <w:t xml:space="preserve">as part of </w:t>
      </w:r>
      <w:r w:rsidR="00B93BE2">
        <w:t>wider strategy to “get people home”.</w:t>
      </w:r>
    </w:p>
    <w:p w14:paraId="338C07E5" w14:textId="77777777" w:rsidR="003B13A2" w:rsidRDefault="003B13A2">
      <w:pPr>
        <w:pStyle w:val="BodyText"/>
        <w:spacing w:before="2" w:after="1"/>
        <w:rPr>
          <w:sz w:val="15"/>
        </w:rPr>
      </w:pPr>
    </w:p>
    <w:p w14:paraId="32591249" w14:textId="77777777" w:rsidR="003B13A2" w:rsidRDefault="003B13A2">
      <w:pPr>
        <w:pStyle w:val="BodyText"/>
        <w:spacing w:before="2" w:after="1"/>
        <w:rPr>
          <w:sz w:val="15"/>
        </w:rPr>
      </w:pPr>
    </w:p>
    <w:tbl>
      <w:tblPr>
        <w:tblpPr w:leftFromText="180" w:rightFromText="180" w:vertAnchor="page" w:horzAnchor="margin" w:tblpY="4158"/>
        <w:tblW w:w="155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06"/>
        <w:gridCol w:w="2409"/>
        <w:gridCol w:w="2268"/>
        <w:gridCol w:w="2552"/>
        <w:gridCol w:w="3260"/>
        <w:gridCol w:w="3098"/>
      </w:tblGrid>
      <w:tr w:rsidR="008B206B" w14:paraId="7597E358" w14:textId="77777777" w:rsidTr="00034A55">
        <w:trPr>
          <w:trHeight w:val="374"/>
        </w:trPr>
        <w:tc>
          <w:tcPr>
            <w:tcW w:w="2006" w:type="dxa"/>
            <w:shd w:val="clear" w:color="auto" w:fill="820053"/>
          </w:tcPr>
          <w:p w14:paraId="4980035D" w14:textId="77777777" w:rsidR="008B206B" w:rsidRDefault="008B206B" w:rsidP="00034A55">
            <w:pPr>
              <w:pStyle w:val="TableParagraph"/>
              <w:spacing w:before="58"/>
              <w:rPr>
                <w:b/>
                <w:color w:val="FFFFFF"/>
                <w:sz w:val="24"/>
              </w:rPr>
            </w:pPr>
          </w:p>
        </w:tc>
        <w:tc>
          <w:tcPr>
            <w:tcW w:w="2409" w:type="dxa"/>
            <w:shd w:val="clear" w:color="auto" w:fill="820053"/>
          </w:tcPr>
          <w:p w14:paraId="740F2083" w14:textId="0DA9E342" w:rsidR="008B206B" w:rsidRDefault="008B206B" w:rsidP="00034A55">
            <w:pPr>
              <w:pStyle w:val="TableParagraph"/>
              <w:spacing w:before="58"/>
              <w:rPr>
                <w:b/>
                <w:sz w:val="24"/>
              </w:rPr>
            </w:pPr>
            <w:r>
              <w:rPr>
                <w:b/>
                <w:color w:val="FFFFFF"/>
                <w:sz w:val="24"/>
              </w:rPr>
              <w:t>Not yet established</w:t>
            </w:r>
          </w:p>
        </w:tc>
        <w:tc>
          <w:tcPr>
            <w:tcW w:w="2268" w:type="dxa"/>
            <w:shd w:val="clear" w:color="auto" w:fill="820053"/>
          </w:tcPr>
          <w:p w14:paraId="035F494A" w14:textId="77777777" w:rsidR="008B206B" w:rsidRDefault="008B206B" w:rsidP="00034A55">
            <w:pPr>
              <w:pStyle w:val="TableParagraph"/>
              <w:spacing w:before="58"/>
              <w:rPr>
                <w:b/>
                <w:sz w:val="24"/>
              </w:rPr>
            </w:pPr>
            <w:r>
              <w:rPr>
                <w:b/>
                <w:color w:val="FFFFFF"/>
                <w:sz w:val="24"/>
              </w:rPr>
              <w:t>Plans in place</w:t>
            </w:r>
          </w:p>
        </w:tc>
        <w:tc>
          <w:tcPr>
            <w:tcW w:w="2552" w:type="dxa"/>
            <w:shd w:val="clear" w:color="auto" w:fill="820053"/>
          </w:tcPr>
          <w:p w14:paraId="798B4D8F" w14:textId="77777777" w:rsidR="008B206B" w:rsidRDefault="008B206B" w:rsidP="00034A55">
            <w:pPr>
              <w:pStyle w:val="TableParagraph"/>
              <w:spacing w:before="58"/>
              <w:rPr>
                <w:b/>
                <w:sz w:val="24"/>
              </w:rPr>
            </w:pPr>
            <w:r>
              <w:rPr>
                <w:b/>
                <w:color w:val="FFFFFF"/>
                <w:sz w:val="24"/>
              </w:rPr>
              <w:t>Established</w:t>
            </w:r>
          </w:p>
        </w:tc>
        <w:tc>
          <w:tcPr>
            <w:tcW w:w="3260" w:type="dxa"/>
            <w:shd w:val="clear" w:color="auto" w:fill="820053"/>
          </w:tcPr>
          <w:p w14:paraId="702B5132" w14:textId="77777777" w:rsidR="008B206B" w:rsidRDefault="008B206B" w:rsidP="00034A55">
            <w:pPr>
              <w:pStyle w:val="TableParagraph"/>
              <w:spacing w:before="58"/>
              <w:ind w:left="112"/>
              <w:rPr>
                <w:b/>
                <w:sz w:val="24"/>
              </w:rPr>
            </w:pPr>
            <w:r>
              <w:rPr>
                <w:b/>
                <w:color w:val="FFFFFF"/>
                <w:sz w:val="24"/>
              </w:rPr>
              <w:t>Mature</w:t>
            </w:r>
          </w:p>
        </w:tc>
        <w:tc>
          <w:tcPr>
            <w:tcW w:w="3098" w:type="dxa"/>
            <w:shd w:val="clear" w:color="auto" w:fill="820053"/>
          </w:tcPr>
          <w:p w14:paraId="48D6DAE2" w14:textId="77777777" w:rsidR="008B206B" w:rsidRDefault="008B206B" w:rsidP="00034A55">
            <w:pPr>
              <w:pStyle w:val="TableParagraph"/>
              <w:spacing w:before="58"/>
              <w:ind w:left="112"/>
              <w:rPr>
                <w:b/>
                <w:sz w:val="24"/>
              </w:rPr>
            </w:pPr>
            <w:r>
              <w:rPr>
                <w:b/>
                <w:color w:val="FFFFFF"/>
                <w:sz w:val="24"/>
              </w:rPr>
              <w:t>Exemplary</w:t>
            </w:r>
          </w:p>
        </w:tc>
      </w:tr>
      <w:tr w:rsidR="006E29EA" w14:paraId="6A1151ED" w14:textId="77777777" w:rsidTr="00034A55">
        <w:trPr>
          <w:trHeight w:val="1164"/>
        </w:trPr>
        <w:tc>
          <w:tcPr>
            <w:tcW w:w="2006" w:type="dxa"/>
            <w:shd w:val="clear" w:color="auto" w:fill="DDC0D1"/>
          </w:tcPr>
          <w:p w14:paraId="3B3444CA" w14:textId="59680152" w:rsidR="006E29EA" w:rsidRDefault="00EB0C9E" w:rsidP="00034A55">
            <w:pPr>
              <w:pStyle w:val="TableParagraph"/>
              <w:spacing w:before="61" w:line="266" w:lineRule="auto"/>
              <w:ind w:right="166"/>
              <w:rPr>
                <w:color w:val="231F20"/>
              </w:rPr>
            </w:pPr>
            <w:r>
              <w:rPr>
                <w:color w:val="231F20"/>
              </w:rPr>
              <w:t xml:space="preserve">Assessment and decision </w:t>
            </w:r>
            <w:r w:rsidR="006E29EA">
              <w:rPr>
                <w:color w:val="231F20"/>
              </w:rPr>
              <w:t>making</w:t>
            </w:r>
          </w:p>
        </w:tc>
        <w:tc>
          <w:tcPr>
            <w:tcW w:w="2409" w:type="dxa"/>
            <w:shd w:val="clear" w:color="auto" w:fill="DDC0D1"/>
          </w:tcPr>
          <w:p w14:paraId="5EF99F9A" w14:textId="69D1965C" w:rsidR="006E29EA" w:rsidRDefault="006E29EA" w:rsidP="00034A55">
            <w:pPr>
              <w:pStyle w:val="TableParagraph"/>
              <w:spacing w:before="61" w:line="266" w:lineRule="auto"/>
              <w:ind w:right="166"/>
            </w:pPr>
            <w:r w:rsidRPr="13B79B1B">
              <w:rPr>
                <w:lang w:val="en-GB"/>
              </w:rPr>
              <w:t>Discharges are delayed by limited tim</w:t>
            </w:r>
            <w:r w:rsidR="00EB0C9E">
              <w:rPr>
                <w:lang w:val="en-GB"/>
              </w:rPr>
              <w:t xml:space="preserve">ings of assessment and decision </w:t>
            </w:r>
            <w:r w:rsidRPr="13B79B1B">
              <w:rPr>
                <w:lang w:val="en-GB"/>
              </w:rPr>
              <w:t>making</w:t>
            </w:r>
            <w:r w:rsidR="00431947">
              <w:rPr>
                <w:lang w:val="en-GB"/>
              </w:rPr>
              <w:t>.</w:t>
            </w:r>
            <w:r w:rsidRPr="13B79B1B">
              <w:rPr>
                <w:lang w:val="en-GB"/>
              </w:rPr>
              <w:t xml:space="preserve"> </w:t>
            </w:r>
          </w:p>
        </w:tc>
        <w:tc>
          <w:tcPr>
            <w:tcW w:w="2268" w:type="dxa"/>
            <w:shd w:val="clear" w:color="auto" w:fill="DDC0D1"/>
          </w:tcPr>
          <w:p w14:paraId="296CC1DF" w14:textId="24C6E78E" w:rsidR="006E29EA" w:rsidRDefault="006E29EA" w:rsidP="00034A55">
            <w:pPr>
              <w:pStyle w:val="TableParagraph"/>
              <w:spacing w:before="62" w:line="266" w:lineRule="auto"/>
            </w:pPr>
            <w:r w:rsidRPr="13B79B1B">
              <w:rPr>
                <w:lang w:val="en-GB"/>
              </w:rPr>
              <w:t>Plan being drawn up to move to se</w:t>
            </w:r>
            <w:r w:rsidR="00EB0C9E">
              <w:rPr>
                <w:lang w:val="en-GB"/>
              </w:rPr>
              <w:t xml:space="preserve">ven-day assessment and decision </w:t>
            </w:r>
            <w:r w:rsidRPr="13B79B1B">
              <w:rPr>
                <w:lang w:val="en-GB"/>
              </w:rPr>
              <w:t>making</w:t>
            </w:r>
            <w:r w:rsidR="00431947">
              <w:rPr>
                <w:lang w:val="en-GB"/>
              </w:rPr>
              <w:t>.</w:t>
            </w:r>
            <w:r w:rsidRPr="13B79B1B">
              <w:rPr>
                <w:lang w:val="en-GB"/>
              </w:rPr>
              <w:t xml:space="preserve"> </w:t>
            </w:r>
          </w:p>
        </w:tc>
        <w:tc>
          <w:tcPr>
            <w:tcW w:w="2552" w:type="dxa"/>
            <w:shd w:val="clear" w:color="auto" w:fill="DDC0D1"/>
          </w:tcPr>
          <w:p w14:paraId="4C564334" w14:textId="162B8549" w:rsidR="006E29EA" w:rsidRDefault="006E29EA" w:rsidP="00034A55">
            <w:pPr>
              <w:pStyle w:val="TableParagraph"/>
              <w:spacing w:before="62" w:line="266" w:lineRule="auto"/>
              <w:ind w:right="201"/>
            </w:pPr>
            <w:r w:rsidRPr="13B79B1B">
              <w:rPr>
                <w:lang w:val="en-GB"/>
              </w:rPr>
              <w:t>Practice changes in place in some areas of system to move towards se</w:t>
            </w:r>
            <w:r w:rsidR="00EB0C9E">
              <w:rPr>
                <w:lang w:val="en-GB"/>
              </w:rPr>
              <w:t xml:space="preserve">ven-day assessment and decision </w:t>
            </w:r>
            <w:r w:rsidRPr="13B79B1B">
              <w:rPr>
                <w:lang w:val="en-GB"/>
              </w:rPr>
              <w:t>making</w:t>
            </w:r>
            <w:r w:rsidR="00431947">
              <w:rPr>
                <w:lang w:val="en-GB"/>
              </w:rPr>
              <w:t>.</w:t>
            </w:r>
          </w:p>
        </w:tc>
        <w:tc>
          <w:tcPr>
            <w:tcW w:w="3260" w:type="dxa"/>
            <w:shd w:val="clear" w:color="auto" w:fill="DDC0D1"/>
          </w:tcPr>
          <w:p w14:paraId="245D0EC3" w14:textId="3ABC1C46" w:rsidR="006E29EA" w:rsidRDefault="006E29EA" w:rsidP="00034A55">
            <w:pPr>
              <w:pStyle w:val="TableParagraph"/>
              <w:spacing w:before="62" w:line="266" w:lineRule="auto"/>
              <w:ind w:left="112" w:right="492"/>
            </w:pPr>
            <w:r w:rsidRPr="13B79B1B">
              <w:rPr>
                <w:lang w:val="en-GB"/>
              </w:rPr>
              <w:t>Increased seven-day working means less delays</w:t>
            </w:r>
            <w:r w:rsidR="00EB0C9E">
              <w:rPr>
                <w:lang w:val="en-GB"/>
              </w:rPr>
              <w:t xml:space="preserve"> due to assessment and decision </w:t>
            </w:r>
            <w:r w:rsidRPr="13B79B1B">
              <w:rPr>
                <w:lang w:val="en-GB"/>
              </w:rPr>
              <w:t>making. Work underway to further extend seven-day working according to system need</w:t>
            </w:r>
            <w:r w:rsidR="00431947">
              <w:rPr>
                <w:lang w:val="en-GB"/>
              </w:rPr>
              <w:t>.</w:t>
            </w:r>
          </w:p>
        </w:tc>
        <w:tc>
          <w:tcPr>
            <w:tcW w:w="3098" w:type="dxa"/>
            <w:shd w:val="clear" w:color="auto" w:fill="DDC0D1"/>
          </w:tcPr>
          <w:p w14:paraId="210C25C2" w14:textId="0C79D142" w:rsidR="006E29EA" w:rsidRDefault="006E29EA" w:rsidP="00034A55">
            <w:pPr>
              <w:pStyle w:val="TableParagraph"/>
              <w:spacing w:before="62" w:line="266" w:lineRule="auto"/>
              <w:ind w:left="112" w:right="409"/>
            </w:pPr>
            <w:r w:rsidRPr="13B79B1B">
              <w:rPr>
                <w:lang w:val="en-GB"/>
              </w:rPr>
              <w:t>Assessments and decisions about care take place without delay when the individual is ready, regardless of the time or day of the week</w:t>
            </w:r>
            <w:r w:rsidR="00431947">
              <w:rPr>
                <w:lang w:val="en-GB"/>
              </w:rPr>
              <w:t>.</w:t>
            </w:r>
            <w:r w:rsidRPr="13B79B1B">
              <w:rPr>
                <w:lang w:val="en-GB"/>
              </w:rPr>
              <w:t xml:space="preserve"> </w:t>
            </w:r>
          </w:p>
        </w:tc>
      </w:tr>
      <w:tr w:rsidR="006E29EA" w14:paraId="1619DDAE" w14:textId="77777777" w:rsidTr="00034A55">
        <w:trPr>
          <w:trHeight w:val="1164"/>
        </w:trPr>
        <w:tc>
          <w:tcPr>
            <w:tcW w:w="2006" w:type="dxa"/>
            <w:shd w:val="clear" w:color="auto" w:fill="DDC0D1"/>
          </w:tcPr>
          <w:p w14:paraId="3064E14D" w14:textId="11CB247E" w:rsidR="006E29EA" w:rsidRDefault="006E29EA" w:rsidP="00034A55">
            <w:pPr>
              <w:pStyle w:val="TableParagraph"/>
              <w:spacing w:before="62" w:line="266" w:lineRule="auto"/>
              <w:rPr>
                <w:color w:val="231F20"/>
              </w:rPr>
            </w:pPr>
            <w:r>
              <w:rPr>
                <w:color w:val="231F20"/>
              </w:rPr>
              <w:t>Discharge services</w:t>
            </w:r>
          </w:p>
        </w:tc>
        <w:tc>
          <w:tcPr>
            <w:tcW w:w="2409" w:type="dxa"/>
            <w:shd w:val="clear" w:color="auto" w:fill="DDC0D1"/>
          </w:tcPr>
          <w:p w14:paraId="3580D1C2" w14:textId="385D77CA" w:rsidR="006E29EA" w:rsidRDefault="006E29EA" w:rsidP="00034A55">
            <w:pPr>
              <w:pStyle w:val="TableParagraph"/>
              <w:spacing w:before="62" w:line="266" w:lineRule="auto"/>
            </w:pPr>
            <w:r w:rsidRPr="13B79B1B">
              <w:rPr>
                <w:lang w:val="en-GB"/>
              </w:rPr>
              <w:t>Services to support discharge (e.g. transport, pharmacy, housing) only available Monday to Friday, causing delays</w:t>
            </w:r>
            <w:r w:rsidR="00431947">
              <w:rPr>
                <w:lang w:val="en-GB"/>
              </w:rPr>
              <w:t>.</w:t>
            </w:r>
          </w:p>
        </w:tc>
        <w:tc>
          <w:tcPr>
            <w:tcW w:w="2268" w:type="dxa"/>
            <w:shd w:val="clear" w:color="auto" w:fill="DDC0D1"/>
          </w:tcPr>
          <w:p w14:paraId="29FBBF18" w14:textId="74C95DAA" w:rsidR="006E29EA" w:rsidRDefault="006E29EA" w:rsidP="00034A55">
            <w:pPr>
              <w:pStyle w:val="TableParagraph"/>
              <w:spacing w:before="62" w:line="266" w:lineRule="auto"/>
              <w:ind w:right="201"/>
            </w:pPr>
            <w:r w:rsidRPr="13B79B1B">
              <w:rPr>
                <w:lang w:val="en-GB"/>
              </w:rPr>
              <w:t>Service areas which could benefit from extended hours/weekend working identified and plans being drawn up for change</w:t>
            </w:r>
            <w:r w:rsidR="00431947">
              <w:rPr>
                <w:lang w:val="en-GB"/>
              </w:rPr>
              <w:t>.</w:t>
            </w:r>
          </w:p>
        </w:tc>
        <w:tc>
          <w:tcPr>
            <w:tcW w:w="2552" w:type="dxa"/>
            <w:shd w:val="clear" w:color="auto" w:fill="DDC0D1"/>
          </w:tcPr>
          <w:p w14:paraId="39DEB75D" w14:textId="6C1B486D" w:rsidR="006E29EA" w:rsidRDefault="006E29EA" w:rsidP="00034A55">
            <w:pPr>
              <w:pStyle w:val="TableParagraph"/>
              <w:spacing w:line="266" w:lineRule="auto"/>
              <w:ind w:right="293"/>
            </w:pPr>
            <w:r w:rsidRPr="13B79B1B">
              <w:rPr>
                <w:lang w:val="en-GB"/>
              </w:rPr>
              <w:t>Practice changes in place to extend service provision to facilitate timely discharges</w:t>
            </w:r>
            <w:r w:rsidR="00431947">
              <w:rPr>
                <w:lang w:val="en-GB"/>
              </w:rPr>
              <w:t>.</w:t>
            </w:r>
          </w:p>
        </w:tc>
        <w:tc>
          <w:tcPr>
            <w:tcW w:w="3260" w:type="dxa"/>
            <w:shd w:val="clear" w:color="auto" w:fill="DDC0D1"/>
          </w:tcPr>
          <w:p w14:paraId="302D34BE" w14:textId="6DB67F99" w:rsidR="006E29EA" w:rsidRDefault="006E29EA" w:rsidP="00034A55">
            <w:pPr>
              <w:pStyle w:val="TableParagraph"/>
              <w:spacing w:line="266" w:lineRule="auto"/>
              <w:ind w:left="112" w:right="201"/>
            </w:pPr>
            <w:r w:rsidRPr="13B79B1B">
              <w:rPr>
                <w:lang w:val="en-GB"/>
              </w:rPr>
              <w:t>Increased seven-day service provision creates improved system flow. Work underway to further extend services according to system need</w:t>
            </w:r>
            <w:r w:rsidR="00431947">
              <w:rPr>
                <w:lang w:val="en-GB"/>
              </w:rPr>
              <w:t>.</w:t>
            </w:r>
          </w:p>
        </w:tc>
        <w:tc>
          <w:tcPr>
            <w:tcW w:w="3098" w:type="dxa"/>
            <w:shd w:val="clear" w:color="auto" w:fill="DDC0D1"/>
          </w:tcPr>
          <w:p w14:paraId="514D1B37" w14:textId="0D49F01E" w:rsidR="006E29EA" w:rsidRDefault="006E29EA" w:rsidP="00034A55">
            <w:pPr>
              <w:pStyle w:val="TableParagraph"/>
              <w:spacing w:line="266" w:lineRule="auto"/>
              <w:ind w:left="112" w:right="497"/>
            </w:pPr>
            <w:r w:rsidRPr="13B79B1B">
              <w:rPr>
                <w:lang w:val="en-GB"/>
              </w:rPr>
              <w:t>Services are in place (e.g. transport, pharmacy, housing) to support smooth discharges when the individual is ready, regardless of the time or day of the week</w:t>
            </w:r>
            <w:r w:rsidR="00431947">
              <w:rPr>
                <w:lang w:val="en-GB"/>
              </w:rPr>
              <w:t>.</w:t>
            </w:r>
          </w:p>
        </w:tc>
      </w:tr>
      <w:tr w:rsidR="006E29EA" w14:paraId="7E67F01C" w14:textId="77777777" w:rsidTr="00034A55">
        <w:trPr>
          <w:trHeight w:val="896"/>
        </w:trPr>
        <w:tc>
          <w:tcPr>
            <w:tcW w:w="2006" w:type="dxa"/>
            <w:shd w:val="clear" w:color="auto" w:fill="DDC0D1"/>
          </w:tcPr>
          <w:p w14:paraId="3EF559EE" w14:textId="6C6229AE" w:rsidR="006E29EA" w:rsidRDefault="00EB0C9E" w:rsidP="00034A55">
            <w:pPr>
              <w:pStyle w:val="TableParagraph"/>
              <w:spacing w:line="266" w:lineRule="auto"/>
              <w:ind w:right="272"/>
              <w:rPr>
                <w:color w:val="231F20"/>
              </w:rPr>
            </w:pPr>
            <w:r>
              <w:rPr>
                <w:color w:val="231F20"/>
              </w:rPr>
              <w:t>Care p</w:t>
            </w:r>
            <w:r w:rsidR="006E29EA">
              <w:rPr>
                <w:color w:val="231F20"/>
              </w:rPr>
              <w:t>ackages</w:t>
            </w:r>
          </w:p>
        </w:tc>
        <w:tc>
          <w:tcPr>
            <w:tcW w:w="2409" w:type="dxa"/>
            <w:shd w:val="clear" w:color="auto" w:fill="DDC0D1"/>
          </w:tcPr>
          <w:p w14:paraId="795A27BC" w14:textId="688D7926" w:rsidR="006E29EA" w:rsidRDefault="006E29EA" w:rsidP="00034A55">
            <w:pPr>
              <w:pStyle w:val="TableParagraph"/>
              <w:spacing w:line="266" w:lineRule="auto"/>
              <w:ind w:right="272"/>
            </w:pPr>
            <w:r w:rsidRPr="13B79B1B">
              <w:rPr>
                <w:lang w:val="en-GB"/>
              </w:rPr>
              <w:t>Care providers only accept new referrals and restart packages of care Monday to Friday, leading to delays</w:t>
            </w:r>
            <w:r w:rsidR="00431947">
              <w:rPr>
                <w:lang w:val="en-GB"/>
              </w:rPr>
              <w:t>.</w:t>
            </w:r>
            <w:r w:rsidRPr="13B79B1B">
              <w:rPr>
                <w:lang w:val="en-GB"/>
              </w:rPr>
              <w:t xml:space="preserve"> </w:t>
            </w:r>
          </w:p>
        </w:tc>
        <w:tc>
          <w:tcPr>
            <w:tcW w:w="2268" w:type="dxa"/>
            <w:shd w:val="clear" w:color="auto" w:fill="DDC0D1"/>
          </w:tcPr>
          <w:p w14:paraId="12B35B19" w14:textId="166DA73C" w:rsidR="006E29EA" w:rsidRDefault="006E29EA" w:rsidP="00034A55">
            <w:pPr>
              <w:pStyle w:val="TableParagraph"/>
              <w:spacing w:line="266" w:lineRule="auto"/>
            </w:pPr>
            <w:r w:rsidRPr="13B79B1B">
              <w:rPr>
                <w:lang w:val="en-GB"/>
              </w:rPr>
              <w:t>Discussions underway about how care providers can move to seven-day working</w:t>
            </w:r>
            <w:r w:rsidR="00431947">
              <w:rPr>
                <w:lang w:val="en-GB"/>
              </w:rPr>
              <w:t>.</w:t>
            </w:r>
          </w:p>
        </w:tc>
        <w:tc>
          <w:tcPr>
            <w:tcW w:w="2552" w:type="dxa"/>
            <w:shd w:val="clear" w:color="auto" w:fill="DDC0D1"/>
          </w:tcPr>
          <w:p w14:paraId="05BA950B" w14:textId="07B56904" w:rsidR="006E29EA" w:rsidRDefault="006E29EA" w:rsidP="00034A55">
            <w:pPr>
              <w:pStyle w:val="TableParagraph"/>
              <w:spacing w:line="266" w:lineRule="auto"/>
            </w:pPr>
            <w:r w:rsidRPr="13B79B1B">
              <w:rPr>
                <w:lang w:val="en-GB"/>
              </w:rPr>
              <w:t>Some care providers have moved towards seven-day working</w:t>
            </w:r>
            <w:r w:rsidR="00431947">
              <w:rPr>
                <w:lang w:val="en-GB"/>
              </w:rPr>
              <w:t>.</w:t>
            </w:r>
          </w:p>
        </w:tc>
        <w:tc>
          <w:tcPr>
            <w:tcW w:w="3260" w:type="dxa"/>
            <w:shd w:val="clear" w:color="auto" w:fill="DDC0D1"/>
          </w:tcPr>
          <w:p w14:paraId="61F47AFF" w14:textId="558A651D" w:rsidR="006E29EA" w:rsidRDefault="006E29EA" w:rsidP="00034A55">
            <w:pPr>
              <w:pStyle w:val="TableParagraph"/>
              <w:spacing w:line="266" w:lineRule="auto"/>
              <w:ind w:right="132"/>
            </w:pPr>
            <w:r w:rsidRPr="13B79B1B">
              <w:rPr>
                <w:lang w:val="en-GB"/>
              </w:rPr>
              <w:t>Most care providers accept new referrals and restart packages of care when the individual is ready, regardless of the time or the day of the week</w:t>
            </w:r>
            <w:r w:rsidR="00431947">
              <w:rPr>
                <w:lang w:val="en-GB"/>
              </w:rPr>
              <w:t>.</w:t>
            </w:r>
          </w:p>
        </w:tc>
        <w:tc>
          <w:tcPr>
            <w:tcW w:w="3098" w:type="dxa"/>
            <w:shd w:val="clear" w:color="auto" w:fill="DDC0D1"/>
          </w:tcPr>
          <w:p w14:paraId="7B1F64B8" w14:textId="49F115B9" w:rsidR="006E29EA" w:rsidRDefault="00EB0C9E" w:rsidP="00034A55">
            <w:pPr>
              <w:pStyle w:val="TableParagraph"/>
              <w:spacing w:before="64" w:line="266" w:lineRule="auto"/>
              <w:ind w:left="112"/>
            </w:pPr>
            <w:r>
              <w:rPr>
                <w:lang w:val="en-GB"/>
              </w:rPr>
              <w:t>Whole-</w:t>
            </w:r>
            <w:r w:rsidR="006E29EA" w:rsidRPr="13B79B1B">
              <w:rPr>
                <w:lang w:val="en-GB"/>
              </w:rPr>
              <w:t>system commitment enabling care always to restart within 24 hours, seven days a week.</w:t>
            </w:r>
          </w:p>
        </w:tc>
      </w:tr>
    </w:tbl>
    <w:p w14:paraId="317F9915" w14:textId="1720F557" w:rsidR="008B206B" w:rsidRDefault="008B206B">
      <w:pPr>
        <w:pStyle w:val="BodyText"/>
        <w:rPr>
          <w:sz w:val="20"/>
        </w:rPr>
      </w:pPr>
    </w:p>
    <w:p w14:paraId="725A87EB" w14:textId="77777777" w:rsidR="00E43B34" w:rsidRDefault="00E43B34" w:rsidP="00321B57">
      <w:pPr>
        <w:pStyle w:val="Heading2"/>
        <w:ind w:left="0"/>
        <w:jc w:val="center"/>
        <w:rPr>
          <w:color w:val="231F20"/>
        </w:rPr>
      </w:pPr>
    </w:p>
    <w:p w14:paraId="33955823" w14:textId="0368D1B9" w:rsidR="00B20C7B" w:rsidRPr="00321B57" w:rsidRDefault="002D6134" w:rsidP="00321B57">
      <w:pPr>
        <w:pStyle w:val="Heading2"/>
        <w:ind w:left="0"/>
        <w:jc w:val="center"/>
        <w:rPr>
          <w:color w:val="231F20"/>
        </w:rPr>
      </w:pPr>
      <w:r>
        <w:rPr>
          <w:color w:val="231F20"/>
        </w:rPr>
        <w:t>Change 6</w:t>
      </w:r>
      <w:r w:rsidR="0076555D">
        <w:rPr>
          <w:color w:val="231F20"/>
        </w:rPr>
        <w:t>: Trusted a</w:t>
      </w:r>
      <w:r w:rsidR="008B206B">
        <w:rPr>
          <w:color w:val="231F20"/>
        </w:rPr>
        <w:t>ssessment</w:t>
      </w:r>
    </w:p>
    <w:p w14:paraId="722A6C00" w14:textId="24B32E14" w:rsidR="00A20F69" w:rsidRPr="0055332D" w:rsidRDefault="008B206B" w:rsidP="0055332D">
      <w:pPr>
        <w:pStyle w:val="BodyText"/>
        <w:spacing w:before="156" w:line="266" w:lineRule="auto"/>
        <w:ind w:left="106"/>
        <w:jc w:val="center"/>
        <w:rPr>
          <w:rFonts w:ascii="Georgia" w:hAnsi="Georgia"/>
          <w:sz w:val="24"/>
          <w:szCs w:val="24"/>
          <w:lang w:val="en-GB"/>
        </w:rPr>
      </w:pPr>
      <w:r w:rsidRPr="00321B57">
        <w:rPr>
          <w:rFonts w:ascii="Georgia" w:hAnsi="Georgia"/>
          <w:sz w:val="24"/>
          <w:szCs w:val="24"/>
          <w:lang w:val="en-GB"/>
        </w:rPr>
        <w:t>Using trusted assessment to carry out a holistic strengths-based assessment of need avoids duplication and speeds up response times so that people can be discharged in a safe and timely way.</w:t>
      </w:r>
    </w:p>
    <w:p w14:paraId="482D81A8" w14:textId="51CA2067" w:rsidR="008B206B" w:rsidRDefault="008B206B" w:rsidP="008B206B">
      <w:pPr>
        <w:pStyle w:val="BodyText"/>
        <w:spacing w:before="156" w:line="266" w:lineRule="auto"/>
        <w:ind w:left="106"/>
        <w:rPr>
          <w:b/>
          <w:lang w:val="en-GB"/>
        </w:rPr>
      </w:pPr>
      <w:r w:rsidRPr="008B206B">
        <w:rPr>
          <w:b/>
          <w:noProof/>
          <w:lang w:val="en-GB" w:eastAsia="en-GB" w:bidi="ar-SA"/>
        </w:rPr>
        <mc:AlternateContent>
          <mc:Choice Requires="wps">
            <w:drawing>
              <wp:anchor distT="0" distB="0" distL="114300" distR="114300" simplePos="0" relativeHeight="251683840" behindDoc="0" locked="0" layoutInCell="1" allowOverlap="1" wp14:anchorId="4AE2F21C" wp14:editId="524A00A2">
                <wp:simplePos x="0" y="0"/>
                <wp:positionH relativeFrom="margin">
                  <wp:posOffset>-82550</wp:posOffset>
                </wp:positionH>
                <wp:positionV relativeFrom="paragraph">
                  <wp:posOffset>8255</wp:posOffset>
                </wp:positionV>
                <wp:extent cx="10106025" cy="1000125"/>
                <wp:effectExtent l="19050" t="19050" r="28575" b="28575"/>
                <wp:wrapNone/>
                <wp:docPr id="203" name="Rounded Rectangle 203"/>
                <wp:cNvGraphicFramePr/>
                <a:graphic xmlns:a="http://schemas.openxmlformats.org/drawingml/2006/main">
                  <a:graphicData uri="http://schemas.microsoft.com/office/word/2010/wordprocessingShape">
                    <wps:wsp>
                      <wps:cNvSpPr/>
                      <wps:spPr>
                        <a:xfrm>
                          <a:off x="0" y="0"/>
                          <a:ext cx="10106025" cy="1000125"/>
                        </a:xfrm>
                        <a:prstGeom prst="round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1875A" id="Rounded Rectangle 203" o:spid="_x0000_s1026" style="position:absolute;margin-left:-6.5pt;margin-top:.65pt;width:795.75pt;height:7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" filled="f" strokecolor="#b2a1c7 [1943]" strokeweight="3pt">
                <w10:wrap anchorx="margin"/>
              </v:roundrect>
            </w:pict>
          </mc:Fallback>
        </mc:AlternateContent>
      </w:r>
      <w:r w:rsidRPr="008B206B">
        <w:rPr>
          <w:b/>
          <w:lang w:val="en-GB"/>
        </w:rPr>
        <w:t xml:space="preserve"> </w:t>
      </w:r>
      <w:r w:rsidR="006E29EA">
        <w:rPr>
          <w:b/>
          <w:lang w:val="en-GB"/>
        </w:rPr>
        <w:t>‘Making it Real’</w:t>
      </w:r>
      <w:r w:rsidR="006E29EA">
        <w:rPr>
          <w:b/>
          <w:iCs/>
          <w:lang w:val="en-GB"/>
        </w:rPr>
        <w:t>- I/We statement</w:t>
      </w:r>
    </w:p>
    <w:p w14:paraId="5EA62A4C" w14:textId="518C888C" w:rsidR="008B206B" w:rsidRPr="00A21ED0" w:rsidRDefault="008B206B" w:rsidP="008B206B">
      <w:pPr>
        <w:pStyle w:val="BodyText"/>
        <w:spacing w:before="156" w:line="266" w:lineRule="auto"/>
        <w:ind w:left="106"/>
        <w:rPr>
          <w:b/>
          <w:lang w:val="en-GB"/>
        </w:rPr>
      </w:pPr>
      <w:r w:rsidRPr="00A21ED0">
        <w:rPr>
          <w:b/>
          <w:iCs/>
          <w:u w:val="single"/>
          <w:lang w:val="en-GB"/>
        </w:rPr>
        <w:t>I</w:t>
      </w:r>
      <w:r w:rsidRPr="00A21ED0">
        <w:rPr>
          <w:iCs/>
          <w:lang w:val="en-GB"/>
        </w:rPr>
        <w:t xml:space="preserve"> am supported by people who listen carefully so they know what matters to me and how to support me to live the life I want. </w:t>
      </w:r>
    </w:p>
    <w:p w14:paraId="4A9183F3" w14:textId="3BA78557" w:rsidR="00FF6BE7" w:rsidRPr="00A21ED0" w:rsidRDefault="008B206B" w:rsidP="008B206B">
      <w:pPr>
        <w:pStyle w:val="BodyText"/>
        <w:spacing w:before="156" w:line="266" w:lineRule="auto"/>
        <w:ind w:left="106"/>
        <w:rPr>
          <w:lang w:val="en-GB"/>
        </w:rPr>
        <w:sectPr w:rsidR="00FF6BE7" w:rsidRPr="00A21ED0" w:rsidSect="00321B57">
          <w:type w:val="continuous"/>
          <w:pgSz w:w="16840" w:h="11910" w:orient="landscape"/>
          <w:pgMar w:top="754" w:right="720" w:bottom="720" w:left="720" w:header="454" w:footer="0" w:gutter="0"/>
          <w:cols w:space="720"/>
          <w:docGrid w:linePitch="299"/>
        </w:sectPr>
      </w:pPr>
      <w:r w:rsidRPr="00A21ED0">
        <w:rPr>
          <w:b/>
          <w:iCs/>
          <w:u w:val="single"/>
          <w:lang w:val="en-GB"/>
        </w:rPr>
        <w:t>We</w:t>
      </w:r>
      <w:r w:rsidRPr="00A21ED0">
        <w:rPr>
          <w:iCs/>
          <w:lang w:val="en-GB"/>
        </w:rPr>
        <w:t xml:space="preserve"> know how to have conversations with people that explore what matters most to them – how they can achieve their goals, where and how they live, how they can manage their health, keep safe and</w:t>
      </w:r>
      <w:r w:rsidR="0055332D">
        <w:rPr>
          <w:iCs/>
          <w:lang w:val="en-GB"/>
        </w:rPr>
        <w:t xml:space="preserve"> be part of the local community.</w:t>
      </w:r>
    </w:p>
    <w:p w14:paraId="103519B4" w14:textId="032EFB5E" w:rsidR="008B206B" w:rsidRPr="006E29EA" w:rsidRDefault="008B206B" w:rsidP="0055332D">
      <w:pPr>
        <w:pStyle w:val="BodyText"/>
        <w:spacing w:before="156" w:line="266" w:lineRule="auto"/>
        <w:rPr>
          <w:b/>
          <w:lang w:val="en-GB"/>
        </w:rPr>
      </w:pPr>
      <w:r w:rsidRPr="006E29EA">
        <w:rPr>
          <w:b/>
          <w:lang w:val="en-GB"/>
        </w:rPr>
        <w:t>Tips for success:</w:t>
      </w:r>
    </w:p>
    <w:p w14:paraId="2E68062F" w14:textId="4B86384D" w:rsidR="006E29EA" w:rsidRDefault="00E43B34" w:rsidP="006E29EA">
      <w:pPr>
        <w:pStyle w:val="ListParagraph"/>
        <w:widowControl/>
        <w:numPr>
          <w:ilvl w:val="0"/>
          <w:numId w:val="17"/>
        </w:numPr>
        <w:autoSpaceDE/>
        <w:autoSpaceDN/>
        <w:spacing w:before="0" w:after="160" w:line="259" w:lineRule="auto"/>
        <w:contextualSpacing/>
        <w:rPr>
          <w:lang w:val="en-GB"/>
        </w:rPr>
      </w:pPr>
      <w:r w:rsidRPr="002256E9">
        <w:rPr>
          <w:noProof/>
          <w:lang w:val="en-GB" w:eastAsia="en-GB" w:bidi="ar-SA"/>
        </w:rPr>
        <mc:AlternateContent>
          <mc:Choice Requires="wpg">
            <w:drawing>
              <wp:anchor distT="45720" distB="45720" distL="182880" distR="182880" simplePos="0" relativeHeight="251717632" behindDoc="0" locked="0" layoutInCell="1" allowOverlap="1" wp14:anchorId="32638E7C" wp14:editId="1E4E5F5D">
                <wp:simplePos x="0" y="0"/>
                <wp:positionH relativeFrom="margin">
                  <wp:posOffset>6452918</wp:posOffset>
                </wp:positionH>
                <wp:positionV relativeFrom="margin">
                  <wp:posOffset>2444115</wp:posOffset>
                </wp:positionV>
                <wp:extent cx="3566160" cy="3385827"/>
                <wp:effectExtent l="0" t="0" r="0" b="5080"/>
                <wp:wrapSquare wrapText="bothSides"/>
                <wp:docPr id="165" name="Group 165"/>
                <wp:cNvGraphicFramePr/>
                <a:graphic xmlns:a="http://schemas.openxmlformats.org/drawingml/2006/main">
                  <a:graphicData uri="http://schemas.microsoft.com/office/word/2010/wordprocessingGroup">
                    <wpg:wgp>
                      <wpg:cNvGrpSpPr/>
                      <wpg:grpSpPr>
                        <a:xfrm>
                          <a:off x="0" y="0"/>
                          <a:ext cx="3566160" cy="3385827"/>
                          <a:chOff x="0" y="0"/>
                          <a:chExt cx="3567448" cy="3385115"/>
                        </a:xfrm>
                      </wpg:grpSpPr>
                      <wps:wsp>
                        <wps:cNvPr id="166" name="Rectangle 166"/>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4AE2FD"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Text Box 167"/>
                        <wps:cNvSpPr txBox="1"/>
                        <wps:spPr>
                          <a:xfrm>
                            <a:off x="0" y="252684"/>
                            <a:ext cx="3567448" cy="3132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B9C63" w14:textId="77777777" w:rsidR="004939D9" w:rsidRPr="002731D5" w:rsidRDefault="004939D9" w:rsidP="002256E9">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6765232B" w14:textId="2E3C3EFE" w:rsidR="004939D9" w:rsidRDefault="00CE7DB2" w:rsidP="002256E9">
                              <w:pPr>
                                <w:pStyle w:val="ListParagraph"/>
                                <w:widowControl/>
                                <w:numPr>
                                  <w:ilvl w:val="0"/>
                                  <w:numId w:val="18"/>
                                </w:numPr>
                                <w:autoSpaceDE/>
                                <w:autoSpaceDN/>
                                <w:spacing w:before="0" w:after="160" w:line="259" w:lineRule="auto"/>
                                <w:contextualSpacing/>
                                <w:rPr>
                                  <w:lang w:val="en-GB"/>
                                </w:rPr>
                              </w:pPr>
                              <w:hyperlink r:id="rId91" w:history="1">
                                <w:r w:rsidR="004939D9" w:rsidRPr="00A20F69">
                                  <w:rPr>
                                    <w:rStyle w:val="Hyperlink"/>
                                    <w:lang w:val="en-GB"/>
                                  </w:rPr>
                                  <w:t>A guide to trusted assessors and trusted assessments</w:t>
                                </w:r>
                              </w:hyperlink>
                              <w:r w:rsidR="004939D9" w:rsidRPr="13B79B1B">
                                <w:rPr>
                                  <w:lang w:val="en-GB"/>
                                </w:rPr>
                                <w:t>, co-authored by The Care Provider Alliance, NHS England</w:t>
                              </w:r>
                              <w:r w:rsidR="004939D9">
                                <w:rPr>
                                  <w:lang w:val="en-GB"/>
                                </w:rPr>
                                <w:t xml:space="preserve"> and</w:t>
                              </w:r>
                              <w:r w:rsidR="004939D9" w:rsidRPr="13B79B1B">
                                <w:rPr>
                                  <w:lang w:val="en-GB"/>
                                </w:rPr>
                                <w:t xml:space="preserve"> Improvement, Local Government Association and Association of </w:t>
                              </w:r>
                              <w:r w:rsidR="004939D9">
                                <w:rPr>
                                  <w:lang w:val="en-GB"/>
                                </w:rPr>
                                <w:t>Directors of Adult Social Services</w:t>
                              </w:r>
                            </w:p>
                            <w:p w14:paraId="2E0316D8" w14:textId="77777777" w:rsidR="004939D9" w:rsidRDefault="00CE7DB2" w:rsidP="002256E9">
                              <w:pPr>
                                <w:pStyle w:val="ListParagraph"/>
                                <w:widowControl/>
                                <w:numPr>
                                  <w:ilvl w:val="0"/>
                                  <w:numId w:val="18"/>
                                </w:numPr>
                                <w:autoSpaceDE/>
                                <w:autoSpaceDN/>
                                <w:spacing w:before="0" w:after="160" w:line="259" w:lineRule="auto"/>
                                <w:contextualSpacing/>
                                <w:rPr>
                                  <w:lang w:val="en-GB"/>
                                </w:rPr>
                              </w:pPr>
                              <w:hyperlink r:id="rId92" w:history="1">
                                <w:r w:rsidR="004939D9" w:rsidRPr="00A20F69">
                                  <w:rPr>
                                    <w:rStyle w:val="Hyperlink"/>
                                    <w:lang w:val="en-GB"/>
                                  </w:rPr>
                                  <w:t>An example of a successful trusted assessor scheme in Lincolnshire</w:t>
                                </w:r>
                              </w:hyperlink>
                            </w:p>
                            <w:p w14:paraId="4790175D" w14:textId="77777777" w:rsidR="004939D9" w:rsidRDefault="00CE7DB2" w:rsidP="002256E9">
                              <w:pPr>
                                <w:pStyle w:val="ListParagraph"/>
                                <w:widowControl/>
                                <w:numPr>
                                  <w:ilvl w:val="0"/>
                                  <w:numId w:val="18"/>
                                </w:numPr>
                                <w:autoSpaceDE/>
                                <w:autoSpaceDN/>
                                <w:spacing w:before="0" w:after="160" w:line="259" w:lineRule="auto"/>
                                <w:contextualSpacing/>
                                <w:rPr>
                                  <w:lang w:val="en-GB"/>
                                </w:rPr>
                              </w:pPr>
                              <w:hyperlink r:id="rId93" w:anchor="10733776" w:history="1">
                                <w:r w:rsidR="004939D9" w:rsidRPr="00A20F69">
                                  <w:rPr>
                                    <w:rStyle w:val="Hyperlink"/>
                                    <w:lang w:val="en-GB"/>
                                  </w:rPr>
                                  <w:t>Better Care Exchange section on trusted assessment, including shared resources</w:t>
                                </w:r>
                              </w:hyperlink>
                              <w:r w:rsidR="004939D9" w:rsidRPr="13B79B1B">
                                <w:rPr>
                                  <w:lang w:val="en-GB"/>
                                </w:rPr>
                                <w:t xml:space="preserve"> </w:t>
                              </w:r>
                            </w:p>
                            <w:p w14:paraId="7DDD1BC7" w14:textId="206159D2" w:rsidR="004939D9" w:rsidRDefault="00CE7DB2" w:rsidP="002256E9">
                              <w:pPr>
                                <w:pStyle w:val="ListParagraph"/>
                                <w:widowControl/>
                                <w:numPr>
                                  <w:ilvl w:val="0"/>
                                  <w:numId w:val="18"/>
                                </w:numPr>
                                <w:autoSpaceDE/>
                                <w:autoSpaceDN/>
                                <w:spacing w:before="0" w:after="160" w:line="259" w:lineRule="auto"/>
                                <w:contextualSpacing/>
                                <w:rPr>
                                  <w:lang w:val="en-GB"/>
                                </w:rPr>
                              </w:pPr>
                              <w:hyperlink r:id="rId94" w:history="1">
                                <w:r w:rsidR="004939D9">
                                  <w:rPr>
                                    <w:rStyle w:val="Hyperlink"/>
                                    <w:lang w:val="en-GB"/>
                                  </w:rPr>
                                  <w:t xml:space="preserve">NHS </w:t>
                                </w:r>
                                <w:r w:rsidR="004939D9" w:rsidRPr="00A20F69">
                                  <w:rPr>
                                    <w:rStyle w:val="Hyperlink"/>
                                    <w:lang w:val="en-GB"/>
                                  </w:rPr>
                                  <w:t>FAQ page developed from a series of trusted assessment webinars</w:t>
                                </w:r>
                              </w:hyperlink>
                              <w:r w:rsidR="004939D9" w:rsidRPr="13B79B1B">
                                <w:rPr>
                                  <w:lang w:val="en-GB"/>
                                </w:rPr>
                                <w:t xml:space="preserve"> </w:t>
                              </w:r>
                            </w:p>
                            <w:p w14:paraId="267FAF0F" w14:textId="51BF8F3A" w:rsidR="004939D9" w:rsidRPr="006678DC" w:rsidRDefault="00CE7DB2" w:rsidP="002256E9">
                              <w:pPr>
                                <w:pStyle w:val="ListParagraph"/>
                                <w:widowControl/>
                                <w:numPr>
                                  <w:ilvl w:val="0"/>
                                  <w:numId w:val="18"/>
                                </w:numPr>
                                <w:autoSpaceDE/>
                                <w:autoSpaceDN/>
                                <w:spacing w:before="0" w:after="160" w:line="259" w:lineRule="auto"/>
                                <w:contextualSpacing/>
                                <w:rPr>
                                  <w:rStyle w:val="Hyperlink"/>
                                  <w:lang w:val="en-GB"/>
                                </w:rPr>
                              </w:pPr>
                              <w:hyperlink r:id="rId95" w:history="1">
                                <w:r w:rsidR="004939D9" w:rsidRPr="00A20F69">
                                  <w:rPr>
                                    <w:rStyle w:val="Hyperlink"/>
                                    <w:lang w:val="en-GB"/>
                                  </w:rPr>
                                  <w:t>CQC guidance on trusted assessment</w:t>
                                </w:r>
                              </w:hyperlink>
                              <w:r w:rsidR="004939D9" w:rsidRPr="13B79B1B">
                                <w:rPr>
                                  <w:lang w:val="en-GB"/>
                                </w:rPr>
                                <w:t xml:space="preserve"> </w:t>
                              </w:r>
                            </w:p>
                            <w:p w14:paraId="797EA360" w14:textId="2F7E807D" w:rsidR="004939D9" w:rsidRPr="002256E9" w:rsidRDefault="00CE7DB2" w:rsidP="002256E9">
                              <w:pPr>
                                <w:pStyle w:val="ListParagraph"/>
                                <w:widowControl/>
                                <w:numPr>
                                  <w:ilvl w:val="0"/>
                                  <w:numId w:val="18"/>
                                </w:numPr>
                                <w:autoSpaceDE/>
                                <w:autoSpaceDN/>
                                <w:spacing w:before="0" w:after="160" w:line="259" w:lineRule="auto"/>
                                <w:contextualSpacing/>
                                <w:rPr>
                                  <w:u w:val="single"/>
                                  <w:lang w:val="en-GB"/>
                                </w:rPr>
                              </w:pPr>
                              <w:hyperlink r:id="rId96" w:history="1">
                                <w:r w:rsidR="004939D9">
                                  <w:rPr>
                                    <w:rStyle w:val="Hyperlink"/>
                                    <w:lang w:val="en-GB"/>
                                  </w:rPr>
                                  <w:t>Rapid improvement guide: trusted a</w:t>
                                </w:r>
                                <w:r w:rsidR="004939D9" w:rsidRPr="00A20F69">
                                  <w:rPr>
                                    <w:rStyle w:val="Hyperlink"/>
                                    <w:lang w:val="en-GB"/>
                                  </w:rPr>
                                  <w:t>ssessors</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2638E7C" id="Group 165" o:spid="_x0000_s1053" style="position:absolute;left:0;text-align:left;margin-left:508.1pt;margin-top:192.45pt;width:280.8pt;height:266.6pt;z-index:251717632;mso-wrap-distance-left:14.4pt;mso-wrap-distance-top:3.6pt;mso-wrap-distance-right:14.4pt;mso-wrap-distance-bottom:3.6pt;mso-position-horizontal-relative:margin;mso-position-vertical-relative:margin;mso-width-relative:margin;mso-height-relative:margin" coordsize="35674,3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">
                <v:rect id="Rectangle 166" o:spid="_x0000_s1054"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MIA&#10;AADcAAAADwAAAGRycy9kb3ducmV2LnhtbERP32vCMBB+F/wfwg32pumEFemMsgnKHjctom9HczZl&#10;zSU0qa3765fBYG/38f281Wa0rbhRFxrHCp7mGQjiyumGawXlcTdbgggRWWPrmBTcKcBmPZ2ssNBu&#10;4E+6HWItUgiHAhWYGH0hZagMWQxz54kTd3WdxZhgV0vd4ZDCbSsXWZZLiw2nBoOetoaqr0NvFfh9&#10;+XG5mjc/5PfT836s+/N30yv1+DC+voCINMZ/8Z/7Xaf5eQ6/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B38wgAAANwAAAAPAAAAAAAAAAAAAAAAAJgCAABkcnMvZG93&#10;bnJldi54bWxQSwUGAAAAAAQABAD1AAAAhwMAAAAA&#10;" fillcolor="#4f81bd [3204]" stroked="f" strokeweight="2pt">
                  <v:textbox>
                    <w:txbxContent>
                      <w:p w14:paraId="654AE2FD"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167" o:spid="_x0000_s1055" type="#_x0000_t202" style="position:absolute;top:2526;width:35674;height:3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78IA&#10;AADcAAAADwAAAGRycy9kb3ducmV2LnhtbERPTYvCMBC9C/6HMMLeNF0FW6pRFkVZL4LugngbmrHt&#10;bjMpTar13xtB8DaP9znzZWcqcaXGlZYVfI4iEMSZ1SXnCn5/NsMEhPPIGivLpOBODpaLfm+OqbY3&#10;PtD16HMRQtilqKDwvk6ldFlBBt3I1sSBu9jGoA+wyaVu8BbCTSXHUTSVBksODQXWtCoo+z+2RsFp&#10;8pds3S5q1+1k72Ucn6Xe7pT6GHRfMxCeOv8Wv9zfOsyfxv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8DvwgAAANwAAAAPAAAAAAAAAAAAAAAAAJgCAABkcnMvZG93&#10;bnJldi54bWxQSwUGAAAAAAQABAD1AAAAhwMAAAAA&#10;" filled="f" stroked="f" strokeweight=".5pt">
                  <v:textbox style="mso-fit-shape-to-text:t" inset=",7.2pt,,0">
                    <w:txbxContent>
                      <w:p w14:paraId="1EDB9C63" w14:textId="77777777" w:rsidR="004939D9" w:rsidRPr="002731D5" w:rsidRDefault="004939D9" w:rsidP="002256E9">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6765232B" w14:textId="2E3C3EFE" w:rsidR="004939D9" w:rsidRDefault="004939D9" w:rsidP="002256E9">
                        <w:pPr>
                          <w:pStyle w:val="ListParagraph"/>
                          <w:widowControl/>
                          <w:numPr>
                            <w:ilvl w:val="0"/>
                            <w:numId w:val="18"/>
                          </w:numPr>
                          <w:autoSpaceDE/>
                          <w:autoSpaceDN/>
                          <w:spacing w:before="0" w:after="160" w:line="259" w:lineRule="auto"/>
                          <w:contextualSpacing/>
                          <w:rPr>
                            <w:lang w:val="en-GB"/>
                          </w:rPr>
                        </w:pPr>
                        <w:hyperlink r:id="rId97" w:history="1">
                          <w:r w:rsidRPr="00A20F69">
                            <w:rPr>
                              <w:rStyle w:val="Hyperlink"/>
                              <w:lang w:val="en-GB"/>
                            </w:rPr>
                            <w:t>A guide to trusted assessors and trusted assessments</w:t>
                          </w:r>
                        </w:hyperlink>
                        <w:r w:rsidRPr="13B79B1B">
                          <w:rPr>
                            <w:lang w:val="en-GB"/>
                          </w:rPr>
                          <w:t>, co-authored by The Care Provider Alliance, NHS England</w:t>
                        </w:r>
                        <w:r>
                          <w:rPr>
                            <w:lang w:val="en-GB"/>
                          </w:rPr>
                          <w:t xml:space="preserve"> and</w:t>
                        </w:r>
                        <w:r w:rsidRPr="13B79B1B">
                          <w:rPr>
                            <w:lang w:val="en-GB"/>
                          </w:rPr>
                          <w:t xml:space="preserve"> Improvement, Local Government Association and Association of </w:t>
                        </w:r>
                        <w:r>
                          <w:rPr>
                            <w:lang w:val="en-GB"/>
                          </w:rPr>
                          <w:t>Directors of Adult Social Services</w:t>
                        </w:r>
                      </w:p>
                      <w:p w14:paraId="2E0316D8" w14:textId="77777777" w:rsidR="004939D9" w:rsidRDefault="004939D9" w:rsidP="002256E9">
                        <w:pPr>
                          <w:pStyle w:val="ListParagraph"/>
                          <w:widowControl/>
                          <w:numPr>
                            <w:ilvl w:val="0"/>
                            <w:numId w:val="18"/>
                          </w:numPr>
                          <w:autoSpaceDE/>
                          <w:autoSpaceDN/>
                          <w:spacing w:before="0" w:after="160" w:line="259" w:lineRule="auto"/>
                          <w:contextualSpacing/>
                          <w:rPr>
                            <w:lang w:val="en-GB"/>
                          </w:rPr>
                        </w:pPr>
                        <w:hyperlink r:id="rId98" w:history="1">
                          <w:r w:rsidRPr="00A20F69">
                            <w:rPr>
                              <w:rStyle w:val="Hyperlink"/>
                              <w:lang w:val="en-GB"/>
                            </w:rPr>
                            <w:t>An example of a successful trusted assessor scheme in Lincolnshire</w:t>
                          </w:r>
                        </w:hyperlink>
                      </w:p>
                      <w:p w14:paraId="4790175D" w14:textId="77777777" w:rsidR="004939D9" w:rsidRDefault="004939D9" w:rsidP="002256E9">
                        <w:pPr>
                          <w:pStyle w:val="ListParagraph"/>
                          <w:widowControl/>
                          <w:numPr>
                            <w:ilvl w:val="0"/>
                            <w:numId w:val="18"/>
                          </w:numPr>
                          <w:autoSpaceDE/>
                          <w:autoSpaceDN/>
                          <w:spacing w:before="0" w:after="160" w:line="259" w:lineRule="auto"/>
                          <w:contextualSpacing/>
                          <w:rPr>
                            <w:lang w:val="en-GB"/>
                          </w:rPr>
                        </w:pPr>
                        <w:hyperlink r:id="rId99" w:anchor="10733776" w:history="1">
                          <w:r w:rsidRPr="00A20F69">
                            <w:rPr>
                              <w:rStyle w:val="Hyperlink"/>
                              <w:lang w:val="en-GB"/>
                            </w:rPr>
                            <w:t>Better Care Exchange section on trusted assessment, including shared resources</w:t>
                          </w:r>
                        </w:hyperlink>
                        <w:r w:rsidRPr="13B79B1B">
                          <w:rPr>
                            <w:lang w:val="en-GB"/>
                          </w:rPr>
                          <w:t xml:space="preserve"> </w:t>
                        </w:r>
                      </w:p>
                      <w:p w14:paraId="7DDD1BC7" w14:textId="206159D2" w:rsidR="004939D9" w:rsidRDefault="004939D9" w:rsidP="002256E9">
                        <w:pPr>
                          <w:pStyle w:val="ListParagraph"/>
                          <w:widowControl/>
                          <w:numPr>
                            <w:ilvl w:val="0"/>
                            <w:numId w:val="18"/>
                          </w:numPr>
                          <w:autoSpaceDE/>
                          <w:autoSpaceDN/>
                          <w:spacing w:before="0" w:after="160" w:line="259" w:lineRule="auto"/>
                          <w:contextualSpacing/>
                          <w:rPr>
                            <w:lang w:val="en-GB"/>
                          </w:rPr>
                        </w:pPr>
                        <w:hyperlink r:id="rId100" w:history="1">
                          <w:r>
                            <w:rPr>
                              <w:rStyle w:val="Hyperlink"/>
                              <w:lang w:val="en-GB"/>
                            </w:rPr>
                            <w:t xml:space="preserve">NHS </w:t>
                          </w:r>
                          <w:r w:rsidRPr="00A20F69">
                            <w:rPr>
                              <w:rStyle w:val="Hyperlink"/>
                              <w:lang w:val="en-GB"/>
                            </w:rPr>
                            <w:t>FAQ page developed from a series of trusted assessment webinars</w:t>
                          </w:r>
                        </w:hyperlink>
                        <w:r w:rsidRPr="13B79B1B">
                          <w:rPr>
                            <w:lang w:val="en-GB"/>
                          </w:rPr>
                          <w:t xml:space="preserve"> </w:t>
                        </w:r>
                      </w:p>
                      <w:p w14:paraId="267FAF0F" w14:textId="51BF8F3A" w:rsidR="004939D9" w:rsidRPr="006678DC" w:rsidRDefault="004939D9" w:rsidP="002256E9">
                        <w:pPr>
                          <w:pStyle w:val="ListParagraph"/>
                          <w:widowControl/>
                          <w:numPr>
                            <w:ilvl w:val="0"/>
                            <w:numId w:val="18"/>
                          </w:numPr>
                          <w:autoSpaceDE/>
                          <w:autoSpaceDN/>
                          <w:spacing w:before="0" w:after="160" w:line="259" w:lineRule="auto"/>
                          <w:contextualSpacing/>
                          <w:rPr>
                            <w:rStyle w:val="Hyperlink"/>
                            <w:lang w:val="en-GB"/>
                          </w:rPr>
                        </w:pPr>
                        <w:hyperlink r:id="rId101" w:history="1">
                          <w:r w:rsidRPr="00A20F69">
                            <w:rPr>
                              <w:rStyle w:val="Hyperlink"/>
                              <w:lang w:val="en-GB"/>
                            </w:rPr>
                            <w:t>CQC guidance on trusted assessment</w:t>
                          </w:r>
                        </w:hyperlink>
                        <w:r w:rsidRPr="13B79B1B">
                          <w:rPr>
                            <w:lang w:val="en-GB"/>
                          </w:rPr>
                          <w:t xml:space="preserve"> </w:t>
                        </w:r>
                      </w:p>
                      <w:p w14:paraId="797EA360" w14:textId="2F7E807D" w:rsidR="004939D9" w:rsidRPr="002256E9" w:rsidRDefault="004939D9" w:rsidP="002256E9">
                        <w:pPr>
                          <w:pStyle w:val="ListParagraph"/>
                          <w:widowControl/>
                          <w:numPr>
                            <w:ilvl w:val="0"/>
                            <w:numId w:val="18"/>
                          </w:numPr>
                          <w:autoSpaceDE/>
                          <w:autoSpaceDN/>
                          <w:spacing w:before="0" w:after="160" w:line="259" w:lineRule="auto"/>
                          <w:contextualSpacing/>
                          <w:rPr>
                            <w:u w:val="single"/>
                            <w:lang w:val="en-GB"/>
                          </w:rPr>
                        </w:pPr>
                        <w:hyperlink r:id="rId102" w:history="1">
                          <w:r>
                            <w:rPr>
                              <w:rStyle w:val="Hyperlink"/>
                              <w:lang w:val="en-GB"/>
                            </w:rPr>
                            <w:t>Rapid improvement guide: trusted a</w:t>
                          </w:r>
                          <w:r w:rsidRPr="00A20F69">
                            <w:rPr>
                              <w:rStyle w:val="Hyperlink"/>
                              <w:lang w:val="en-GB"/>
                            </w:rPr>
                            <w:t>ssessors</w:t>
                          </w:r>
                        </w:hyperlink>
                      </w:p>
                    </w:txbxContent>
                  </v:textbox>
                </v:shape>
                <w10:wrap type="square" anchorx="margin" anchory="margin"/>
              </v:group>
            </w:pict>
          </mc:Fallback>
        </mc:AlternateContent>
      </w:r>
      <w:r w:rsidR="006E29EA" w:rsidRPr="13B79B1B">
        <w:rPr>
          <w:lang w:val="en-GB"/>
        </w:rPr>
        <w:t>Start by agreeing what the problem you are trying to solve i</w:t>
      </w:r>
      <w:r w:rsidR="00EB0C9E">
        <w:rPr>
          <w:lang w:val="en-GB"/>
        </w:rPr>
        <w:t>s.</w:t>
      </w:r>
    </w:p>
    <w:p w14:paraId="67C20161" w14:textId="3D264FBA" w:rsidR="006E29EA" w:rsidRDefault="006E29EA" w:rsidP="006E29EA">
      <w:pPr>
        <w:pStyle w:val="ListParagraph"/>
        <w:widowControl/>
        <w:numPr>
          <w:ilvl w:val="0"/>
          <w:numId w:val="17"/>
        </w:numPr>
        <w:autoSpaceDE/>
        <w:autoSpaceDN/>
        <w:spacing w:before="0" w:after="160" w:line="259" w:lineRule="auto"/>
        <w:contextualSpacing/>
        <w:rPr>
          <w:lang w:val="en-GB"/>
        </w:rPr>
      </w:pPr>
      <w:r w:rsidRPr="13B79B1B">
        <w:rPr>
          <w:lang w:val="en-GB"/>
        </w:rPr>
        <w:t>Remember a t</w:t>
      </w:r>
      <w:r w:rsidR="00EB0C9E">
        <w:rPr>
          <w:lang w:val="en-GB"/>
        </w:rPr>
        <w:t>rusted assessment can be either:</w:t>
      </w:r>
    </w:p>
    <w:p w14:paraId="18BBCAF2" w14:textId="2496C7E3" w:rsidR="006E29EA" w:rsidRDefault="006E29EA" w:rsidP="006E29EA">
      <w:pPr>
        <w:pStyle w:val="ListParagraph"/>
        <w:widowControl/>
        <w:numPr>
          <w:ilvl w:val="1"/>
          <w:numId w:val="17"/>
        </w:numPr>
        <w:autoSpaceDE/>
        <w:autoSpaceDN/>
        <w:spacing w:before="0" w:after="160" w:line="259" w:lineRule="auto"/>
        <w:contextualSpacing/>
        <w:rPr>
          <w:lang w:val="en-GB"/>
        </w:rPr>
      </w:pPr>
      <w:r w:rsidRPr="13B79B1B">
        <w:rPr>
          <w:lang w:val="en-GB"/>
        </w:rPr>
        <w:t>An assessment completed earlier in the persons</w:t>
      </w:r>
      <w:r w:rsidR="00EB0C9E">
        <w:rPr>
          <w:lang w:val="en-GB"/>
        </w:rPr>
        <w:t>’</w:t>
      </w:r>
      <w:r w:rsidRPr="13B79B1B">
        <w:rPr>
          <w:lang w:val="en-GB"/>
        </w:rPr>
        <w:t xml:space="preserve"> pathway being used, with agreement</w:t>
      </w:r>
      <w:r w:rsidR="00EB0C9E">
        <w:rPr>
          <w:lang w:val="en-GB"/>
        </w:rPr>
        <w:t>,</w:t>
      </w:r>
      <w:r w:rsidRPr="13B79B1B">
        <w:rPr>
          <w:lang w:val="en-GB"/>
        </w:rPr>
        <w:t xml:space="preserve"> for a second purp</w:t>
      </w:r>
      <w:r w:rsidR="00EB0C9E">
        <w:rPr>
          <w:lang w:val="en-GB"/>
        </w:rPr>
        <w:t>ose and thus avoiding a delay</w:t>
      </w:r>
    </w:p>
    <w:p w14:paraId="77655E2F" w14:textId="477F1419" w:rsidR="006E29EA" w:rsidRDefault="006E29EA" w:rsidP="006E29EA">
      <w:pPr>
        <w:pStyle w:val="ListParagraph"/>
        <w:widowControl/>
        <w:numPr>
          <w:ilvl w:val="1"/>
          <w:numId w:val="17"/>
        </w:numPr>
        <w:autoSpaceDE/>
        <w:autoSpaceDN/>
        <w:spacing w:before="0" w:after="160" w:line="259" w:lineRule="auto"/>
        <w:contextualSpacing/>
        <w:rPr>
          <w:lang w:val="en-GB"/>
        </w:rPr>
      </w:pPr>
      <w:r w:rsidRPr="13B79B1B">
        <w:rPr>
          <w:lang w:val="en-GB"/>
        </w:rPr>
        <w:t>An assessment carried out by a third party on behalf of another organisation</w:t>
      </w:r>
    </w:p>
    <w:p w14:paraId="06DB1ABA" w14:textId="77777777" w:rsidR="006E29EA" w:rsidRDefault="006E29EA" w:rsidP="006E29EA">
      <w:pPr>
        <w:pStyle w:val="ListParagraph"/>
        <w:widowControl/>
        <w:numPr>
          <w:ilvl w:val="0"/>
          <w:numId w:val="17"/>
        </w:numPr>
        <w:autoSpaceDE/>
        <w:autoSpaceDN/>
        <w:spacing w:before="0" w:after="160" w:line="259" w:lineRule="auto"/>
        <w:contextualSpacing/>
        <w:rPr>
          <w:lang w:val="en-GB"/>
        </w:rPr>
      </w:pPr>
      <w:r w:rsidRPr="13B79B1B">
        <w:rPr>
          <w:lang w:val="en-GB"/>
        </w:rPr>
        <w:t>Think about using trusted assessment at any time where there is a delay in the pathway caused by an assessor not being able to do their assessment when needed</w:t>
      </w:r>
      <w:r>
        <w:rPr>
          <w:lang w:val="en-GB"/>
        </w:rPr>
        <w:t xml:space="preserve"> – this includes </w:t>
      </w:r>
      <w:r w:rsidRPr="00695EAA">
        <w:rPr>
          <w:color w:val="000000" w:themeColor="text1"/>
          <w:lang w:val="en-GB"/>
        </w:rPr>
        <w:t>access</w:t>
      </w:r>
      <w:r>
        <w:rPr>
          <w:lang w:val="en-GB"/>
        </w:rPr>
        <w:t xml:space="preserve"> to home care.</w:t>
      </w:r>
    </w:p>
    <w:p w14:paraId="1E9D098B" w14:textId="21DB50E5" w:rsidR="006E29EA" w:rsidRDefault="006E29EA" w:rsidP="006E29EA">
      <w:pPr>
        <w:pStyle w:val="ListParagraph"/>
        <w:widowControl/>
        <w:numPr>
          <w:ilvl w:val="0"/>
          <w:numId w:val="17"/>
        </w:numPr>
        <w:autoSpaceDE/>
        <w:autoSpaceDN/>
        <w:spacing w:before="0" w:after="160" w:line="259" w:lineRule="auto"/>
        <w:contextualSpacing/>
        <w:rPr>
          <w:lang w:val="en-GB"/>
        </w:rPr>
      </w:pPr>
      <w:r w:rsidRPr="13B79B1B">
        <w:rPr>
          <w:lang w:val="en-GB"/>
        </w:rPr>
        <w:t>Remember trusted assessment can b</w:t>
      </w:r>
      <w:r w:rsidR="00EB0C9E">
        <w:rPr>
          <w:lang w:val="en-GB"/>
        </w:rPr>
        <w:t>e used in a variety of settings, such as:</w:t>
      </w:r>
    </w:p>
    <w:p w14:paraId="0983E746" w14:textId="77777777" w:rsidR="006E29EA" w:rsidRPr="002D28F8" w:rsidRDefault="006E29EA" w:rsidP="006E29EA">
      <w:pPr>
        <w:pStyle w:val="ListParagraph"/>
        <w:widowControl/>
        <w:numPr>
          <w:ilvl w:val="1"/>
          <w:numId w:val="17"/>
        </w:numPr>
        <w:autoSpaceDE/>
        <w:autoSpaceDN/>
        <w:spacing w:before="0" w:after="160" w:line="259" w:lineRule="auto"/>
        <w:contextualSpacing/>
        <w:rPr>
          <w:lang w:val="en-GB"/>
        </w:rPr>
      </w:pPr>
      <w:r>
        <w:rPr>
          <w:lang w:val="en-GB"/>
        </w:rPr>
        <w:t>to agree restarts and ensure the person gets home more quickly</w:t>
      </w:r>
    </w:p>
    <w:p w14:paraId="244C30BD" w14:textId="5623839E" w:rsidR="006E29EA" w:rsidRDefault="006E29EA" w:rsidP="006E29EA">
      <w:pPr>
        <w:pStyle w:val="ListParagraph"/>
        <w:widowControl/>
        <w:numPr>
          <w:ilvl w:val="1"/>
          <w:numId w:val="17"/>
        </w:numPr>
        <w:autoSpaceDE/>
        <w:autoSpaceDN/>
        <w:spacing w:before="0" w:after="160" w:line="259" w:lineRule="auto"/>
        <w:contextualSpacing/>
        <w:rPr>
          <w:lang w:val="en-GB"/>
        </w:rPr>
      </w:pPr>
      <w:r w:rsidRPr="13B79B1B">
        <w:rPr>
          <w:lang w:val="en-GB"/>
        </w:rPr>
        <w:t>to support ho</w:t>
      </w:r>
      <w:r>
        <w:rPr>
          <w:lang w:val="en-GB"/>
        </w:rPr>
        <w:t xml:space="preserve">spital discharge to a residential or a </w:t>
      </w:r>
      <w:r w:rsidRPr="13B79B1B">
        <w:rPr>
          <w:lang w:val="en-GB"/>
        </w:rPr>
        <w:t>community service, in place of the provider carrying out their own assessment</w:t>
      </w:r>
    </w:p>
    <w:p w14:paraId="19F68101" w14:textId="77777777" w:rsidR="006E29EA" w:rsidRPr="006560C6" w:rsidRDefault="006E29EA" w:rsidP="006E29EA">
      <w:pPr>
        <w:pStyle w:val="ListParagraph"/>
        <w:widowControl/>
        <w:numPr>
          <w:ilvl w:val="1"/>
          <w:numId w:val="17"/>
        </w:numPr>
        <w:autoSpaceDE/>
        <w:autoSpaceDN/>
        <w:spacing w:before="0" w:after="160" w:line="259" w:lineRule="auto"/>
        <w:contextualSpacing/>
        <w:rPr>
          <w:lang w:val="en-GB"/>
        </w:rPr>
      </w:pPr>
      <w:r w:rsidRPr="13B79B1B">
        <w:rPr>
          <w:lang w:val="en-GB"/>
        </w:rPr>
        <w:t>to move between services</w:t>
      </w:r>
    </w:p>
    <w:p w14:paraId="20BFBBA3" w14:textId="7B8A89FB" w:rsidR="006E29EA" w:rsidRPr="00B72381" w:rsidRDefault="006E29EA" w:rsidP="006E29EA">
      <w:pPr>
        <w:pStyle w:val="ListParagraph"/>
        <w:widowControl/>
        <w:numPr>
          <w:ilvl w:val="1"/>
          <w:numId w:val="17"/>
        </w:numPr>
        <w:autoSpaceDE/>
        <w:autoSpaceDN/>
        <w:spacing w:before="0" w:after="160" w:line="259" w:lineRule="auto"/>
        <w:contextualSpacing/>
        <w:rPr>
          <w:ins w:id="1" w:author="Robert Gibson" w:date="2019-06-24T10:35:00Z"/>
          <w:lang w:val="en-GB"/>
        </w:rPr>
      </w:pPr>
      <w:r>
        <w:rPr>
          <w:lang w:val="en-GB"/>
        </w:rPr>
        <w:t>to make a local authority eligibility determination</w:t>
      </w:r>
      <w:r w:rsidR="0055332D">
        <w:rPr>
          <w:lang w:val="en-GB"/>
        </w:rPr>
        <w:t>.</w:t>
      </w:r>
    </w:p>
    <w:p w14:paraId="768E1F7F" w14:textId="0CDC68AF" w:rsidR="006E29EA" w:rsidRPr="00CF5051" w:rsidRDefault="006E29EA" w:rsidP="006E29EA">
      <w:pPr>
        <w:pStyle w:val="ListParagraph"/>
        <w:widowControl/>
        <w:numPr>
          <w:ilvl w:val="0"/>
          <w:numId w:val="17"/>
        </w:numPr>
        <w:autoSpaceDE/>
        <w:autoSpaceDN/>
        <w:spacing w:before="0" w:after="160" w:line="259" w:lineRule="auto"/>
        <w:contextualSpacing/>
        <w:rPr>
          <w:lang w:val="en-GB"/>
        </w:rPr>
      </w:pPr>
      <w:r w:rsidRPr="002D28F8">
        <w:rPr>
          <w:lang w:val="en-GB"/>
        </w:rPr>
        <w:t xml:space="preserve">Consider how trusted assessment interlinks with home first and discharge to assess pathways – </w:t>
      </w:r>
      <w:r w:rsidRPr="00CF5051">
        <w:rPr>
          <w:lang w:val="en-GB"/>
        </w:rPr>
        <w:t>think holistically about your approach to the changes</w:t>
      </w:r>
      <w:r w:rsidR="0055332D" w:rsidRPr="00CF5051">
        <w:rPr>
          <w:lang w:val="en-GB"/>
        </w:rPr>
        <w:t>.</w:t>
      </w:r>
      <w:r w:rsidRPr="00CF5051">
        <w:rPr>
          <w:lang w:val="en-GB"/>
        </w:rPr>
        <w:t xml:space="preserve"> </w:t>
      </w:r>
    </w:p>
    <w:p w14:paraId="455B4FAF" w14:textId="2D0E082D" w:rsidR="006E29EA" w:rsidRPr="00CF5051" w:rsidRDefault="0055332D" w:rsidP="006E29EA">
      <w:pPr>
        <w:pStyle w:val="ListParagraph"/>
        <w:widowControl/>
        <w:numPr>
          <w:ilvl w:val="0"/>
          <w:numId w:val="17"/>
        </w:numPr>
        <w:autoSpaceDE/>
        <w:autoSpaceDN/>
        <w:spacing w:before="0" w:after="160" w:line="259" w:lineRule="auto"/>
        <w:contextualSpacing/>
        <w:rPr>
          <w:lang w:val="en-GB"/>
        </w:rPr>
      </w:pPr>
      <w:r w:rsidRPr="00CF5051">
        <w:rPr>
          <w:lang w:val="en-GB"/>
        </w:rPr>
        <w:t>Without trust between partners</w:t>
      </w:r>
      <w:r w:rsidR="00EB0C9E">
        <w:rPr>
          <w:lang w:val="en-GB"/>
        </w:rPr>
        <w:t>,</w:t>
      </w:r>
      <w:r w:rsidRPr="00CF5051">
        <w:rPr>
          <w:lang w:val="en-GB"/>
        </w:rPr>
        <w:t xml:space="preserve"> trusted a</w:t>
      </w:r>
      <w:r w:rsidR="00B10686" w:rsidRPr="00CF5051">
        <w:rPr>
          <w:lang w:val="en-GB"/>
        </w:rPr>
        <w:t>ssessment will not work. Think about how to achieve and build trust to avoid poor outcomes for people.</w:t>
      </w:r>
      <w:r w:rsidR="006E29EA" w:rsidRPr="00CF5051">
        <w:rPr>
          <w:lang w:val="en-GB"/>
        </w:rPr>
        <w:t xml:space="preserve"> Trusted assessments can only be used with the agreement of all parties, so a co-design approach is essential. This involves engagement with care providers</w:t>
      </w:r>
      <w:r w:rsidR="00EB0C9E">
        <w:rPr>
          <w:lang w:val="en-GB"/>
        </w:rPr>
        <w:t xml:space="preserve"> too</w:t>
      </w:r>
      <w:r w:rsidRPr="00CF5051">
        <w:rPr>
          <w:lang w:val="en-GB"/>
        </w:rPr>
        <w:t>.</w:t>
      </w:r>
      <w:r w:rsidR="006E29EA" w:rsidRPr="00CF5051">
        <w:rPr>
          <w:lang w:val="en-GB"/>
        </w:rPr>
        <w:t xml:space="preserve"> </w:t>
      </w:r>
    </w:p>
    <w:p w14:paraId="0561846A" w14:textId="32CEC38B" w:rsidR="00FF6BE7" w:rsidRPr="00CF5051" w:rsidRDefault="00B10686" w:rsidP="00034A55">
      <w:pPr>
        <w:pStyle w:val="ListParagraph"/>
        <w:widowControl/>
        <w:numPr>
          <w:ilvl w:val="0"/>
          <w:numId w:val="17"/>
        </w:numPr>
        <w:autoSpaceDE/>
        <w:autoSpaceDN/>
        <w:spacing w:before="0" w:after="160" w:line="259" w:lineRule="auto"/>
        <w:contextualSpacing/>
        <w:rPr>
          <w:lang w:val="en-GB"/>
        </w:rPr>
        <w:sectPr w:rsidR="00FF6BE7" w:rsidRPr="00CF5051" w:rsidSect="00034A55">
          <w:type w:val="continuous"/>
          <w:pgSz w:w="16840" w:h="11910" w:orient="landscape"/>
          <w:pgMar w:top="1720" w:right="460" w:bottom="280" w:left="460" w:header="454" w:footer="0" w:gutter="0"/>
          <w:cols w:space="720"/>
        </w:sectPr>
      </w:pPr>
      <w:r w:rsidRPr="00CF5051">
        <w:rPr>
          <w:lang w:val="en-GB"/>
        </w:rPr>
        <w:t>People should be informed that it is not necessary to make decisions about a permanent move when they are in hospital.</w:t>
      </w:r>
    </w:p>
    <w:p w14:paraId="1051CCCD" w14:textId="74502A5D" w:rsidR="00034A55" w:rsidRDefault="00034A55" w:rsidP="00034A55">
      <w:pPr>
        <w:pStyle w:val="BodyText"/>
        <w:spacing w:before="2" w:after="1"/>
        <w:rPr>
          <w:rFonts w:ascii="Georgia" w:hAnsi="Georgia"/>
          <w:color w:val="231F20"/>
          <w:sz w:val="36"/>
          <w:szCs w:val="40"/>
        </w:rPr>
      </w:pPr>
    </w:p>
    <w:p w14:paraId="3CE677EA" w14:textId="77777777" w:rsidR="00EB0C9E" w:rsidRDefault="00EB0C9E" w:rsidP="00034A55">
      <w:pPr>
        <w:pStyle w:val="BodyText"/>
        <w:spacing w:before="2" w:after="1"/>
        <w:rPr>
          <w:rFonts w:ascii="Georgia" w:hAnsi="Georgia"/>
          <w:color w:val="231F20"/>
          <w:sz w:val="36"/>
          <w:szCs w:val="40"/>
        </w:rPr>
      </w:pPr>
    </w:p>
    <w:p w14:paraId="70932FA9" w14:textId="77777777" w:rsidR="00EB0C9E" w:rsidRDefault="00EB0C9E" w:rsidP="00034A55">
      <w:pPr>
        <w:pStyle w:val="BodyText"/>
        <w:spacing w:before="2" w:after="1"/>
        <w:rPr>
          <w:rFonts w:ascii="Georgia" w:hAnsi="Georgia"/>
          <w:color w:val="231F20"/>
          <w:sz w:val="36"/>
          <w:szCs w:val="40"/>
        </w:rPr>
      </w:pPr>
    </w:p>
    <w:p w14:paraId="2D2AA0AD" w14:textId="7A3CF8E4" w:rsidR="00034A55" w:rsidRPr="00376AFD" w:rsidRDefault="00034A55" w:rsidP="00EB0C9E">
      <w:pPr>
        <w:pStyle w:val="BodyText"/>
        <w:spacing w:after="160"/>
        <w:ind w:left="363"/>
        <w:rPr>
          <w:rFonts w:ascii="Georgia" w:hAnsi="Georgia"/>
          <w:sz w:val="28"/>
          <w:szCs w:val="40"/>
        </w:rPr>
      </w:pPr>
      <w:r w:rsidRPr="00376AFD">
        <w:rPr>
          <w:rFonts w:ascii="Georgia" w:hAnsi="Georgia"/>
          <w:color w:val="231F20"/>
          <w:sz w:val="28"/>
          <w:szCs w:val="40"/>
        </w:rPr>
        <w:t>Examples of emerging and developing practice:</w:t>
      </w:r>
    </w:p>
    <w:p w14:paraId="37E4958A" w14:textId="45AF4FE3" w:rsidR="00376AFD" w:rsidRPr="005E46F4" w:rsidRDefault="00376AFD" w:rsidP="00376AFD">
      <w:pPr>
        <w:pStyle w:val="BodyText"/>
        <w:numPr>
          <w:ilvl w:val="0"/>
          <w:numId w:val="28"/>
        </w:numPr>
      </w:pPr>
      <w:r w:rsidRPr="00F13CB9">
        <w:rPr>
          <w:b/>
          <w:bCs/>
        </w:rPr>
        <w:t xml:space="preserve">Newcastle Gateshead: Trusted assessment </w:t>
      </w:r>
      <w:r w:rsidRPr="002962D6">
        <w:rPr>
          <w:highlight w:val="yellow"/>
        </w:rPr>
        <w:t>[link]-</w:t>
      </w:r>
      <w:r w:rsidR="00D046E7">
        <w:t xml:space="preserve"> </w:t>
      </w:r>
      <w:r w:rsidRPr="005E46F4">
        <w:t xml:space="preserve"> </w:t>
      </w:r>
    </w:p>
    <w:p w14:paraId="32F6D501" w14:textId="0EE52317" w:rsidR="00376AFD" w:rsidRPr="005E46F4" w:rsidRDefault="00376AFD" w:rsidP="00376AFD">
      <w:pPr>
        <w:pStyle w:val="BodyText"/>
        <w:numPr>
          <w:ilvl w:val="0"/>
          <w:numId w:val="28"/>
        </w:numPr>
      </w:pPr>
      <w:r w:rsidRPr="00F13CB9">
        <w:rPr>
          <w:b/>
          <w:bCs/>
        </w:rPr>
        <w:t>North Yorkshire: Trusted assessment</w:t>
      </w:r>
      <w:r w:rsidRPr="005E46F4">
        <w:t xml:space="preserve"> </w:t>
      </w:r>
      <w:r w:rsidRPr="002962D6">
        <w:rPr>
          <w:highlight w:val="yellow"/>
        </w:rPr>
        <w:t>[link]-</w:t>
      </w:r>
      <w:r w:rsidRPr="005E46F4">
        <w:t xml:space="preserve"> </w:t>
      </w:r>
      <w:r w:rsidR="00BC45B7">
        <w:t xml:space="preserve">implementation of </w:t>
      </w:r>
      <w:r w:rsidR="00251269">
        <w:t xml:space="preserve">integrated discharge pathways </w:t>
      </w:r>
      <w:r w:rsidR="00B06839">
        <w:t xml:space="preserve">and to use trusted assessment to facilitate </w:t>
      </w:r>
      <w:r w:rsidR="00EB0C9E">
        <w:t>d</w:t>
      </w:r>
      <w:r w:rsidR="00B06839">
        <w:t xml:space="preserve">ischarge to </w:t>
      </w:r>
      <w:r w:rsidR="00EB0C9E">
        <w:t>a</w:t>
      </w:r>
      <w:r w:rsidR="00B06839">
        <w:t>ssess</w:t>
      </w:r>
      <w:r w:rsidR="00EE533D">
        <w:t>.</w:t>
      </w:r>
    </w:p>
    <w:p w14:paraId="09F6659D" w14:textId="49311662" w:rsidR="00376AFD" w:rsidRPr="005E46F4" w:rsidRDefault="00376AFD" w:rsidP="00376AFD">
      <w:pPr>
        <w:pStyle w:val="BodyText"/>
        <w:numPr>
          <w:ilvl w:val="0"/>
          <w:numId w:val="28"/>
        </w:numPr>
      </w:pPr>
      <w:r w:rsidRPr="00BF1B11">
        <w:rPr>
          <w:b/>
          <w:bCs/>
        </w:rPr>
        <w:t>Lincolnshire: Care home trusted assessor</w:t>
      </w:r>
      <w:r w:rsidRPr="005E46F4">
        <w:t xml:space="preserve"> </w:t>
      </w:r>
      <w:r w:rsidRPr="002962D6">
        <w:rPr>
          <w:highlight w:val="yellow"/>
        </w:rPr>
        <w:t>[link]-</w:t>
      </w:r>
      <w:r w:rsidR="00A129AB">
        <w:t xml:space="preserve"> creation of a trusted assessor role to improve the trust between </w:t>
      </w:r>
      <w:r w:rsidR="00EE533D">
        <w:t>acute sector assessment team and care home managers.</w:t>
      </w:r>
      <w:r w:rsidRPr="005E46F4">
        <w:t xml:space="preserve"> </w:t>
      </w:r>
    </w:p>
    <w:p w14:paraId="500CBF36" w14:textId="0E163186" w:rsidR="00376AFD" w:rsidRPr="005E46F4" w:rsidRDefault="00376AFD" w:rsidP="00376AFD">
      <w:pPr>
        <w:pStyle w:val="BodyText"/>
        <w:numPr>
          <w:ilvl w:val="0"/>
          <w:numId w:val="28"/>
        </w:numPr>
      </w:pPr>
      <w:r w:rsidRPr="00BF1B11">
        <w:rPr>
          <w:b/>
          <w:bCs/>
        </w:rPr>
        <w:t xml:space="preserve">Blackburn and Darwen: </w:t>
      </w:r>
      <w:r w:rsidR="00EB0C9E">
        <w:rPr>
          <w:b/>
          <w:bCs/>
        </w:rPr>
        <w:t>Home f</w:t>
      </w:r>
      <w:r w:rsidR="0064076F" w:rsidRPr="00BF1B11">
        <w:rPr>
          <w:b/>
          <w:bCs/>
        </w:rPr>
        <w:t>irst with t</w:t>
      </w:r>
      <w:r w:rsidRPr="00BF1B11">
        <w:rPr>
          <w:b/>
          <w:bCs/>
        </w:rPr>
        <w:t xml:space="preserve">rusted assessment </w:t>
      </w:r>
      <w:r w:rsidRPr="002962D6">
        <w:rPr>
          <w:highlight w:val="yellow"/>
        </w:rPr>
        <w:t>[link]-</w:t>
      </w:r>
      <w:r w:rsidRPr="005E46F4">
        <w:t xml:space="preserve"> </w:t>
      </w:r>
      <w:r w:rsidR="0064076F">
        <w:t xml:space="preserve">focus on </w:t>
      </w:r>
      <w:r w:rsidR="00247743" w:rsidRPr="00247743">
        <w:t>p</w:t>
      </w:r>
      <w:r w:rsidR="00EB0C9E">
        <w:t>eople</w:t>
      </w:r>
      <w:r w:rsidR="00247743" w:rsidRPr="00247743">
        <w:t xml:space="preserve"> waiting for packages of care</w:t>
      </w:r>
      <w:r w:rsidR="00EB0C9E">
        <w:t>. Led by a home f</w:t>
      </w:r>
      <w:r w:rsidR="00E56EB1">
        <w:t>irst approach in which ward</w:t>
      </w:r>
      <w:r w:rsidR="00247743" w:rsidRPr="00247743">
        <w:t xml:space="preserve"> staff undertake a partial assessment </w:t>
      </w:r>
      <w:r w:rsidR="00E56EB1">
        <w:t xml:space="preserve">before </w:t>
      </w:r>
      <w:r w:rsidR="00247743" w:rsidRPr="00247743">
        <w:t xml:space="preserve">the person is discharged to their home, </w:t>
      </w:r>
      <w:r w:rsidR="006404F4">
        <w:t>with w</w:t>
      </w:r>
      <w:r w:rsidR="00247743" w:rsidRPr="00247743">
        <w:t xml:space="preserve">raparound care offered </w:t>
      </w:r>
      <w:r w:rsidR="006404F4">
        <w:t>until a full assessment is completed</w:t>
      </w:r>
      <w:r w:rsidR="00D740B4">
        <w:t>.</w:t>
      </w:r>
    </w:p>
    <w:tbl>
      <w:tblPr>
        <w:tblpPr w:leftFromText="180" w:rightFromText="180" w:vertAnchor="page" w:horzAnchor="margin" w:tblpY="4216"/>
        <w:tblW w:w="160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47"/>
        <w:gridCol w:w="2552"/>
        <w:gridCol w:w="2551"/>
        <w:gridCol w:w="2835"/>
        <w:gridCol w:w="2977"/>
        <w:gridCol w:w="2974"/>
      </w:tblGrid>
      <w:tr w:rsidR="0055332D" w14:paraId="17FF8937" w14:textId="77777777" w:rsidTr="0055332D">
        <w:trPr>
          <w:trHeight w:val="385"/>
        </w:trPr>
        <w:tc>
          <w:tcPr>
            <w:tcW w:w="2147" w:type="dxa"/>
            <w:shd w:val="clear" w:color="auto" w:fill="820053"/>
          </w:tcPr>
          <w:p w14:paraId="2AE404FB" w14:textId="77777777" w:rsidR="0055332D" w:rsidRDefault="0055332D" w:rsidP="0055332D">
            <w:pPr>
              <w:pStyle w:val="TableParagraph"/>
              <w:spacing w:before="58"/>
              <w:rPr>
                <w:b/>
                <w:color w:val="FFFFFF"/>
                <w:sz w:val="24"/>
              </w:rPr>
            </w:pPr>
          </w:p>
        </w:tc>
        <w:tc>
          <w:tcPr>
            <w:tcW w:w="2552" w:type="dxa"/>
            <w:shd w:val="clear" w:color="auto" w:fill="820053"/>
          </w:tcPr>
          <w:p w14:paraId="089FD406" w14:textId="77777777" w:rsidR="0055332D" w:rsidRDefault="0055332D" w:rsidP="0055332D">
            <w:pPr>
              <w:pStyle w:val="TableParagraph"/>
              <w:spacing w:before="58"/>
              <w:rPr>
                <w:b/>
                <w:sz w:val="24"/>
              </w:rPr>
            </w:pPr>
            <w:r>
              <w:rPr>
                <w:b/>
                <w:color w:val="FFFFFF"/>
                <w:sz w:val="24"/>
              </w:rPr>
              <w:t>Not yet established</w:t>
            </w:r>
          </w:p>
        </w:tc>
        <w:tc>
          <w:tcPr>
            <w:tcW w:w="2551" w:type="dxa"/>
            <w:shd w:val="clear" w:color="auto" w:fill="820053"/>
          </w:tcPr>
          <w:p w14:paraId="76959E8D" w14:textId="77777777" w:rsidR="0055332D" w:rsidRDefault="0055332D" w:rsidP="0055332D">
            <w:pPr>
              <w:pStyle w:val="TableParagraph"/>
              <w:spacing w:before="58"/>
              <w:rPr>
                <w:b/>
                <w:sz w:val="24"/>
              </w:rPr>
            </w:pPr>
            <w:r>
              <w:rPr>
                <w:b/>
                <w:color w:val="FFFFFF"/>
                <w:sz w:val="24"/>
              </w:rPr>
              <w:t>Plans in place</w:t>
            </w:r>
          </w:p>
        </w:tc>
        <w:tc>
          <w:tcPr>
            <w:tcW w:w="2835" w:type="dxa"/>
            <w:shd w:val="clear" w:color="auto" w:fill="820053"/>
          </w:tcPr>
          <w:p w14:paraId="64F08626" w14:textId="77777777" w:rsidR="0055332D" w:rsidRDefault="0055332D" w:rsidP="0055332D">
            <w:pPr>
              <w:pStyle w:val="TableParagraph"/>
              <w:spacing w:before="58"/>
              <w:rPr>
                <w:b/>
                <w:sz w:val="24"/>
              </w:rPr>
            </w:pPr>
            <w:r>
              <w:rPr>
                <w:b/>
                <w:color w:val="FFFFFF"/>
                <w:sz w:val="24"/>
              </w:rPr>
              <w:t>Established</w:t>
            </w:r>
          </w:p>
        </w:tc>
        <w:tc>
          <w:tcPr>
            <w:tcW w:w="2977" w:type="dxa"/>
            <w:shd w:val="clear" w:color="auto" w:fill="820053"/>
          </w:tcPr>
          <w:p w14:paraId="7A57549D" w14:textId="77777777" w:rsidR="0055332D" w:rsidRDefault="0055332D" w:rsidP="0055332D">
            <w:pPr>
              <w:pStyle w:val="TableParagraph"/>
              <w:spacing w:before="58"/>
              <w:ind w:left="112"/>
              <w:rPr>
                <w:b/>
                <w:sz w:val="24"/>
              </w:rPr>
            </w:pPr>
            <w:r>
              <w:rPr>
                <w:b/>
                <w:color w:val="FFFFFF"/>
                <w:sz w:val="24"/>
              </w:rPr>
              <w:t>Mature</w:t>
            </w:r>
          </w:p>
        </w:tc>
        <w:tc>
          <w:tcPr>
            <w:tcW w:w="2974" w:type="dxa"/>
            <w:shd w:val="clear" w:color="auto" w:fill="820053"/>
          </w:tcPr>
          <w:p w14:paraId="0356120F" w14:textId="77777777" w:rsidR="0055332D" w:rsidRDefault="0055332D" w:rsidP="0055332D">
            <w:pPr>
              <w:pStyle w:val="TableParagraph"/>
              <w:spacing w:before="58"/>
              <w:ind w:left="112"/>
              <w:rPr>
                <w:b/>
                <w:sz w:val="24"/>
              </w:rPr>
            </w:pPr>
            <w:r>
              <w:rPr>
                <w:b/>
                <w:color w:val="FFFFFF"/>
                <w:sz w:val="24"/>
              </w:rPr>
              <w:t>Exemplary</w:t>
            </w:r>
          </w:p>
        </w:tc>
      </w:tr>
      <w:tr w:rsidR="0055332D" w14:paraId="54088451" w14:textId="77777777" w:rsidTr="0055332D">
        <w:trPr>
          <w:trHeight w:val="1199"/>
        </w:trPr>
        <w:tc>
          <w:tcPr>
            <w:tcW w:w="2147" w:type="dxa"/>
            <w:shd w:val="clear" w:color="auto" w:fill="DDC0D1"/>
          </w:tcPr>
          <w:p w14:paraId="413FCC8F" w14:textId="77777777" w:rsidR="0055332D" w:rsidRPr="00A20F69" w:rsidRDefault="0055332D" w:rsidP="0055332D">
            <w:pPr>
              <w:pStyle w:val="TableParagraph"/>
              <w:spacing w:before="61" w:line="266" w:lineRule="auto"/>
              <w:rPr>
                <w:b/>
                <w:color w:val="231F20"/>
              </w:rPr>
            </w:pPr>
            <w:r w:rsidRPr="00A20F69">
              <w:rPr>
                <w:b/>
                <w:color w:val="231F20"/>
              </w:rPr>
              <w:t>Independent care sector assessments</w:t>
            </w:r>
          </w:p>
        </w:tc>
        <w:tc>
          <w:tcPr>
            <w:tcW w:w="2552" w:type="dxa"/>
            <w:shd w:val="clear" w:color="auto" w:fill="DDC0D1"/>
          </w:tcPr>
          <w:p w14:paraId="47977206" w14:textId="2313F63B" w:rsidR="0055332D" w:rsidRDefault="0055332D" w:rsidP="0055332D">
            <w:pPr>
              <w:spacing w:line="259" w:lineRule="auto"/>
            </w:pPr>
            <w:r w:rsidRPr="13B79B1B">
              <w:rPr>
                <w:lang w:val="en-GB"/>
              </w:rPr>
              <w:t>Care providers insist on assessing for the service or home regardless of their capacity to do so in a timely manner</w:t>
            </w:r>
            <w:r>
              <w:rPr>
                <w:lang w:val="en-GB"/>
              </w:rPr>
              <w:t>.</w:t>
            </w:r>
          </w:p>
          <w:p w14:paraId="17FE357C" w14:textId="77777777" w:rsidR="0055332D" w:rsidRDefault="0055332D" w:rsidP="0055332D">
            <w:pPr>
              <w:pStyle w:val="TableParagraph"/>
              <w:spacing w:before="61" w:line="266" w:lineRule="auto"/>
            </w:pPr>
          </w:p>
        </w:tc>
        <w:tc>
          <w:tcPr>
            <w:tcW w:w="2551" w:type="dxa"/>
            <w:shd w:val="clear" w:color="auto" w:fill="DDC0D1"/>
          </w:tcPr>
          <w:p w14:paraId="0E569FB4" w14:textId="7DB99E83" w:rsidR="0055332D" w:rsidRDefault="0055332D" w:rsidP="0076555D">
            <w:pPr>
              <w:pStyle w:val="TableParagraph"/>
              <w:spacing w:before="61" w:line="266" w:lineRule="auto"/>
            </w:pPr>
            <w:r w:rsidRPr="13B79B1B">
              <w:rPr>
                <w:lang w:val="en-GB"/>
              </w:rPr>
              <w:t xml:space="preserve">Care providers engaged in discussions about whether existing assessments completed in the hospital can </w:t>
            </w:r>
            <w:r>
              <w:rPr>
                <w:lang w:val="en-GB"/>
              </w:rPr>
              <w:t>be made to meet their needs / a</w:t>
            </w:r>
            <w:r w:rsidRPr="13B79B1B">
              <w:rPr>
                <w:lang w:val="en-GB"/>
              </w:rPr>
              <w:t>greement to appoint a trusted asse</w:t>
            </w:r>
            <w:r w:rsidR="0076555D">
              <w:rPr>
                <w:lang w:val="en-GB"/>
              </w:rPr>
              <w:t>ssor.</w:t>
            </w:r>
          </w:p>
        </w:tc>
        <w:tc>
          <w:tcPr>
            <w:tcW w:w="2835" w:type="dxa"/>
            <w:shd w:val="clear" w:color="auto" w:fill="DDC0D1"/>
          </w:tcPr>
          <w:p w14:paraId="2C398513" w14:textId="50F04AEB" w:rsidR="0055332D" w:rsidRDefault="0055332D" w:rsidP="0055332D">
            <w:pPr>
              <w:pStyle w:val="TableParagraph"/>
              <w:spacing w:before="61" w:line="266" w:lineRule="auto"/>
            </w:pPr>
            <w:r w:rsidRPr="13B79B1B">
              <w:rPr>
                <w:lang w:val="en-GB"/>
              </w:rPr>
              <w:t>An existing assessment has been adapted to serve the needs of</w:t>
            </w:r>
            <w:r w:rsidR="00CF5051">
              <w:rPr>
                <w:lang w:val="en-GB"/>
              </w:rPr>
              <w:t xml:space="preserve"> a pre-admission assessment</w:t>
            </w:r>
            <w:r w:rsidR="0076555D">
              <w:rPr>
                <w:lang w:val="en-GB"/>
              </w:rPr>
              <w:t xml:space="preserve"> or</w:t>
            </w:r>
            <w:r>
              <w:rPr>
                <w:lang w:val="en-GB"/>
              </w:rPr>
              <w:t xml:space="preserve"> a</w:t>
            </w:r>
            <w:r w:rsidRPr="13B79B1B">
              <w:rPr>
                <w:lang w:val="en-GB"/>
              </w:rPr>
              <w:t xml:space="preserve"> worker has begun to carry out assessments on behalf of at least one provider</w:t>
            </w:r>
            <w:r>
              <w:rPr>
                <w:lang w:val="en-GB"/>
              </w:rPr>
              <w:t>.</w:t>
            </w:r>
          </w:p>
        </w:tc>
        <w:tc>
          <w:tcPr>
            <w:tcW w:w="2977" w:type="dxa"/>
            <w:shd w:val="clear" w:color="auto" w:fill="DDC0D1"/>
          </w:tcPr>
          <w:p w14:paraId="35B2E4B9" w14:textId="7051A849" w:rsidR="0055332D" w:rsidRDefault="0055332D" w:rsidP="0055332D">
            <w:pPr>
              <w:pStyle w:val="TableParagraph"/>
              <w:spacing w:before="62" w:line="266" w:lineRule="auto"/>
              <w:ind w:left="112" w:right="409"/>
            </w:pPr>
            <w:r w:rsidRPr="13B79B1B">
              <w:rPr>
                <w:lang w:val="en-GB"/>
              </w:rPr>
              <w:t>An existing assessment has been adapted to serve the needs of a pre-admission assessment and is being</w:t>
            </w:r>
            <w:r w:rsidR="0076555D">
              <w:rPr>
                <w:lang w:val="en-GB"/>
              </w:rPr>
              <w:t xml:space="preserve"> used with several providers or</w:t>
            </w:r>
            <w:r>
              <w:rPr>
                <w:lang w:val="en-GB"/>
              </w:rPr>
              <w:t xml:space="preserve"> a</w:t>
            </w:r>
            <w:r w:rsidRPr="13B79B1B">
              <w:rPr>
                <w:lang w:val="en-GB"/>
              </w:rPr>
              <w:t xml:space="preserve"> worker(s) is carrying out assessments on behalf of several providers</w:t>
            </w:r>
            <w:r>
              <w:rPr>
                <w:lang w:val="en-GB"/>
              </w:rPr>
              <w:t>.</w:t>
            </w:r>
          </w:p>
        </w:tc>
        <w:tc>
          <w:tcPr>
            <w:tcW w:w="2974" w:type="dxa"/>
            <w:shd w:val="clear" w:color="auto" w:fill="DDC0D1"/>
          </w:tcPr>
          <w:p w14:paraId="2AFD573D" w14:textId="536666AF" w:rsidR="0055332D" w:rsidRDefault="0055332D" w:rsidP="0055332D">
            <w:pPr>
              <w:pStyle w:val="TableParagraph"/>
              <w:spacing w:before="62" w:line="266" w:lineRule="auto"/>
              <w:ind w:left="112" w:right="463"/>
            </w:pPr>
            <w:r w:rsidRPr="13B79B1B">
              <w:rPr>
                <w:lang w:val="en-GB"/>
              </w:rPr>
              <w:t xml:space="preserve">People do not </w:t>
            </w:r>
            <w:r>
              <w:rPr>
                <w:lang w:val="en-GB"/>
              </w:rPr>
              <w:t>experience</w:t>
            </w:r>
            <w:r w:rsidRPr="13B79B1B">
              <w:rPr>
                <w:lang w:val="en-GB"/>
              </w:rPr>
              <w:t xml:space="preserve"> delays due to lack of timely assessment</w:t>
            </w:r>
            <w:r>
              <w:rPr>
                <w:lang w:val="en-GB"/>
              </w:rPr>
              <w:t>.</w:t>
            </w:r>
          </w:p>
        </w:tc>
      </w:tr>
      <w:tr w:rsidR="0055332D" w14:paraId="78F54BA0" w14:textId="77777777" w:rsidTr="0055332D">
        <w:trPr>
          <w:trHeight w:val="1475"/>
        </w:trPr>
        <w:tc>
          <w:tcPr>
            <w:tcW w:w="2147" w:type="dxa"/>
            <w:shd w:val="clear" w:color="auto" w:fill="DDC0D1"/>
          </w:tcPr>
          <w:p w14:paraId="65C90A5D" w14:textId="77777777" w:rsidR="0055332D" w:rsidRPr="00A20F69" w:rsidRDefault="0055332D" w:rsidP="0055332D">
            <w:pPr>
              <w:pStyle w:val="TableParagraph"/>
              <w:spacing w:before="62" w:line="266" w:lineRule="auto"/>
              <w:rPr>
                <w:b/>
                <w:color w:val="231F20"/>
              </w:rPr>
            </w:pPr>
            <w:r w:rsidRPr="00A20F69">
              <w:rPr>
                <w:b/>
                <w:color w:val="231F20"/>
              </w:rPr>
              <w:t>Within hospital (acute or community)</w:t>
            </w:r>
          </w:p>
        </w:tc>
        <w:tc>
          <w:tcPr>
            <w:tcW w:w="2552" w:type="dxa"/>
            <w:shd w:val="clear" w:color="auto" w:fill="DDC0D1"/>
          </w:tcPr>
          <w:p w14:paraId="6C9F840C" w14:textId="4FD9FF76" w:rsidR="0055332D" w:rsidRDefault="0055332D" w:rsidP="0055332D">
            <w:pPr>
              <w:pStyle w:val="TableParagraph"/>
              <w:spacing w:before="62" w:line="266" w:lineRule="auto"/>
            </w:pPr>
            <w:r w:rsidRPr="13B79B1B">
              <w:rPr>
                <w:lang w:val="en-GB"/>
              </w:rPr>
              <w:t>Each profession insists on doing its own assessment and this causes delays in the person’s pathway</w:t>
            </w:r>
            <w:r>
              <w:rPr>
                <w:lang w:val="en-GB"/>
              </w:rPr>
              <w:t>.</w:t>
            </w:r>
          </w:p>
        </w:tc>
        <w:tc>
          <w:tcPr>
            <w:tcW w:w="2551" w:type="dxa"/>
            <w:shd w:val="clear" w:color="auto" w:fill="DDC0D1"/>
          </w:tcPr>
          <w:p w14:paraId="3E99C0A3" w14:textId="454B2F55" w:rsidR="0055332D" w:rsidRDefault="0055332D" w:rsidP="0055332D">
            <w:pPr>
              <w:pStyle w:val="TableParagraph"/>
              <w:spacing w:before="62" w:line="266" w:lineRule="auto"/>
            </w:pPr>
            <w:r w:rsidRPr="13B79B1B">
              <w:rPr>
                <w:lang w:val="en-GB"/>
              </w:rPr>
              <w:t>Professionals are engaged in discussions as to when a shared or joint assessment might be possible</w:t>
            </w:r>
            <w:r>
              <w:rPr>
                <w:lang w:val="en-GB"/>
              </w:rPr>
              <w:t>.</w:t>
            </w:r>
          </w:p>
        </w:tc>
        <w:tc>
          <w:tcPr>
            <w:tcW w:w="2835" w:type="dxa"/>
            <w:shd w:val="clear" w:color="auto" w:fill="DDC0D1"/>
          </w:tcPr>
          <w:p w14:paraId="2B8005DB" w14:textId="6A3667FC" w:rsidR="0055332D" w:rsidRDefault="0055332D" w:rsidP="0055332D">
            <w:pPr>
              <w:pStyle w:val="TableParagraph"/>
              <w:spacing w:before="0" w:line="251" w:lineRule="exact"/>
            </w:pPr>
            <w:r w:rsidRPr="13B79B1B">
              <w:rPr>
                <w:lang w:val="en-GB"/>
              </w:rPr>
              <w:t>Existing assessments are used for more than one purpose for at least one pathway</w:t>
            </w:r>
            <w:r>
              <w:rPr>
                <w:lang w:val="en-GB"/>
              </w:rPr>
              <w:t>.</w:t>
            </w:r>
          </w:p>
        </w:tc>
        <w:tc>
          <w:tcPr>
            <w:tcW w:w="2977" w:type="dxa"/>
            <w:shd w:val="clear" w:color="auto" w:fill="DDC0D1"/>
          </w:tcPr>
          <w:p w14:paraId="696D77D3" w14:textId="6EC12403" w:rsidR="0055332D" w:rsidRDefault="0055332D" w:rsidP="0055332D">
            <w:pPr>
              <w:pStyle w:val="TableParagraph"/>
              <w:spacing w:before="62" w:line="266" w:lineRule="auto"/>
              <w:ind w:left="112" w:right="614"/>
            </w:pPr>
            <w:r w:rsidRPr="13B79B1B">
              <w:rPr>
                <w:lang w:val="en-GB"/>
              </w:rPr>
              <w:t>Existing assessments are used for more than one purpose for several pathways</w:t>
            </w:r>
            <w:r>
              <w:rPr>
                <w:lang w:val="en-GB"/>
              </w:rPr>
              <w:t>.</w:t>
            </w:r>
          </w:p>
        </w:tc>
        <w:tc>
          <w:tcPr>
            <w:tcW w:w="2974" w:type="dxa"/>
            <w:shd w:val="clear" w:color="auto" w:fill="DDC0D1"/>
          </w:tcPr>
          <w:p w14:paraId="279ACE9E" w14:textId="2919CA54" w:rsidR="0055332D" w:rsidRDefault="0055332D" w:rsidP="0055332D">
            <w:pPr>
              <w:pStyle w:val="TableParagraph"/>
              <w:spacing w:before="62" w:line="266" w:lineRule="auto"/>
              <w:ind w:left="112" w:right="130"/>
            </w:pPr>
            <w:r>
              <w:rPr>
                <w:lang w:val="en-GB"/>
              </w:rPr>
              <w:t>People do not experience</w:t>
            </w:r>
            <w:r w:rsidRPr="13B79B1B">
              <w:rPr>
                <w:lang w:val="en-GB"/>
              </w:rPr>
              <w:t xml:space="preserve"> delays due to lack of timely assessment</w:t>
            </w:r>
            <w:r>
              <w:rPr>
                <w:lang w:val="en-GB"/>
              </w:rPr>
              <w:t>.</w:t>
            </w:r>
          </w:p>
        </w:tc>
      </w:tr>
      <w:tr w:rsidR="0055332D" w14:paraId="1D9C9B83" w14:textId="77777777" w:rsidTr="0055332D">
        <w:trPr>
          <w:trHeight w:val="1199"/>
        </w:trPr>
        <w:tc>
          <w:tcPr>
            <w:tcW w:w="2147" w:type="dxa"/>
            <w:shd w:val="clear" w:color="auto" w:fill="DDC0D1"/>
          </w:tcPr>
          <w:p w14:paraId="75633D38" w14:textId="77777777" w:rsidR="0055332D" w:rsidRPr="00A20F69" w:rsidRDefault="0055332D" w:rsidP="0055332D">
            <w:pPr>
              <w:pStyle w:val="TableParagraph"/>
              <w:spacing w:line="266" w:lineRule="auto"/>
              <w:ind w:right="198"/>
              <w:rPr>
                <w:b/>
                <w:color w:val="231F20"/>
              </w:rPr>
            </w:pPr>
            <w:r w:rsidRPr="00A20F69">
              <w:rPr>
                <w:b/>
                <w:color w:val="231F20"/>
              </w:rPr>
              <w:t>Adult social care (hospital and community)</w:t>
            </w:r>
          </w:p>
        </w:tc>
        <w:tc>
          <w:tcPr>
            <w:tcW w:w="2552" w:type="dxa"/>
            <w:shd w:val="clear" w:color="auto" w:fill="DDC0D1"/>
          </w:tcPr>
          <w:p w14:paraId="7B309689" w14:textId="792A3D63" w:rsidR="0055332D" w:rsidRDefault="0055332D" w:rsidP="0055332D">
            <w:pPr>
              <w:spacing w:line="259" w:lineRule="auto"/>
            </w:pPr>
            <w:r w:rsidRPr="13B79B1B">
              <w:rPr>
                <w:lang w:val="en-GB"/>
              </w:rPr>
              <w:t xml:space="preserve">People have to wait </w:t>
            </w:r>
            <w:r>
              <w:rPr>
                <w:lang w:val="en-GB"/>
              </w:rPr>
              <w:t xml:space="preserve">a long time </w:t>
            </w:r>
            <w:r w:rsidRPr="13B79B1B">
              <w:rPr>
                <w:lang w:val="en-GB"/>
              </w:rPr>
              <w:t>to have an eligibility determination</w:t>
            </w:r>
            <w:r>
              <w:rPr>
                <w:lang w:val="en-GB"/>
              </w:rPr>
              <w:t>.</w:t>
            </w:r>
          </w:p>
          <w:p w14:paraId="120BF617" w14:textId="77777777" w:rsidR="0055332D" w:rsidRDefault="0055332D" w:rsidP="0055332D">
            <w:pPr>
              <w:pStyle w:val="TableParagraph"/>
              <w:spacing w:line="266" w:lineRule="auto"/>
              <w:ind w:right="198"/>
            </w:pPr>
          </w:p>
        </w:tc>
        <w:tc>
          <w:tcPr>
            <w:tcW w:w="2551" w:type="dxa"/>
            <w:shd w:val="clear" w:color="auto" w:fill="DDC0D1"/>
          </w:tcPr>
          <w:p w14:paraId="6FEC8E9E" w14:textId="7063A5E5" w:rsidR="0055332D" w:rsidRDefault="0055332D" w:rsidP="0055332D">
            <w:pPr>
              <w:pStyle w:val="TableParagraph"/>
              <w:spacing w:line="266" w:lineRule="auto"/>
              <w:ind w:right="118"/>
            </w:pPr>
            <w:r w:rsidRPr="13B79B1B">
              <w:rPr>
                <w:lang w:val="en-GB"/>
              </w:rPr>
              <w:t>Exploration is under way to determine why this is and to address it</w:t>
            </w:r>
            <w:r>
              <w:rPr>
                <w:lang w:val="en-GB"/>
              </w:rPr>
              <w:t>.</w:t>
            </w:r>
          </w:p>
        </w:tc>
        <w:tc>
          <w:tcPr>
            <w:tcW w:w="2835" w:type="dxa"/>
            <w:shd w:val="clear" w:color="auto" w:fill="DDC0D1"/>
          </w:tcPr>
          <w:p w14:paraId="6128416D" w14:textId="44403053" w:rsidR="0055332D" w:rsidRDefault="0055332D" w:rsidP="0055332D">
            <w:pPr>
              <w:pStyle w:val="TableParagraph"/>
              <w:spacing w:line="266" w:lineRule="auto"/>
              <w:ind w:right="201"/>
            </w:pPr>
            <w:r w:rsidRPr="13B79B1B">
              <w:rPr>
                <w:lang w:val="en-GB"/>
              </w:rPr>
              <w:t>A third party has been trained and authorised to carry out eligibility determinations</w:t>
            </w:r>
            <w:r>
              <w:rPr>
                <w:lang w:val="en-GB"/>
              </w:rPr>
              <w:t>.</w:t>
            </w:r>
          </w:p>
        </w:tc>
        <w:tc>
          <w:tcPr>
            <w:tcW w:w="2977" w:type="dxa"/>
            <w:shd w:val="clear" w:color="auto" w:fill="DDC0D1"/>
          </w:tcPr>
          <w:p w14:paraId="6062E084" w14:textId="028F6D72" w:rsidR="0055332D" w:rsidRDefault="0055332D" w:rsidP="0055332D">
            <w:pPr>
              <w:pStyle w:val="TableParagraph"/>
              <w:spacing w:line="266" w:lineRule="auto"/>
              <w:ind w:right="132"/>
            </w:pPr>
            <w:r w:rsidRPr="13B79B1B">
              <w:rPr>
                <w:lang w:val="en-GB"/>
              </w:rPr>
              <w:t>Eligibility determinations are routinely carried out by a third party when the local authority is unable to do so on time</w:t>
            </w:r>
            <w:r>
              <w:rPr>
                <w:lang w:val="en-GB"/>
              </w:rPr>
              <w:t>.</w:t>
            </w:r>
          </w:p>
        </w:tc>
        <w:tc>
          <w:tcPr>
            <w:tcW w:w="2974" w:type="dxa"/>
            <w:shd w:val="clear" w:color="auto" w:fill="DDC0D1"/>
          </w:tcPr>
          <w:p w14:paraId="4C4C13B3" w14:textId="77777777" w:rsidR="0055332D" w:rsidRDefault="0055332D" w:rsidP="0055332D">
            <w:pPr>
              <w:pStyle w:val="TableParagraph"/>
              <w:spacing w:line="266" w:lineRule="auto"/>
              <w:ind w:left="112" w:right="201"/>
            </w:pPr>
            <w:r w:rsidRPr="13B79B1B">
              <w:rPr>
                <w:lang w:val="en-GB"/>
              </w:rPr>
              <w:t xml:space="preserve">People do not </w:t>
            </w:r>
            <w:r>
              <w:rPr>
                <w:lang w:val="en-GB"/>
              </w:rPr>
              <w:t xml:space="preserve">experience </w:t>
            </w:r>
            <w:r w:rsidRPr="13B79B1B">
              <w:rPr>
                <w:lang w:val="en-GB"/>
              </w:rPr>
              <w:t>delays due to lack of timely assessment.</w:t>
            </w:r>
          </w:p>
        </w:tc>
      </w:tr>
    </w:tbl>
    <w:p w14:paraId="5762DC45" w14:textId="7F800CE8" w:rsidR="00034A55" w:rsidRDefault="00034A55" w:rsidP="00034A55">
      <w:pPr>
        <w:pStyle w:val="BodyText"/>
        <w:spacing w:before="2" w:after="1"/>
        <w:rPr>
          <w:sz w:val="15"/>
        </w:rPr>
      </w:pPr>
    </w:p>
    <w:p w14:paraId="1C06B022" w14:textId="77777777" w:rsidR="0055332D" w:rsidRDefault="0055332D" w:rsidP="002256E9">
      <w:pPr>
        <w:pStyle w:val="Heading2"/>
        <w:ind w:left="0"/>
        <w:jc w:val="center"/>
        <w:rPr>
          <w:color w:val="231F20"/>
        </w:rPr>
      </w:pPr>
    </w:p>
    <w:p w14:paraId="2D76EF8A" w14:textId="77777777" w:rsidR="0076555D" w:rsidRDefault="0076555D" w:rsidP="002256E9">
      <w:pPr>
        <w:pStyle w:val="Heading2"/>
        <w:ind w:left="0"/>
        <w:jc w:val="center"/>
        <w:rPr>
          <w:color w:val="231F20"/>
        </w:rPr>
      </w:pPr>
    </w:p>
    <w:p w14:paraId="46D056A0" w14:textId="77777777" w:rsidR="0076555D" w:rsidRDefault="0076555D" w:rsidP="002256E9">
      <w:pPr>
        <w:pStyle w:val="Heading2"/>
        <w:ind w:left="0"/>
        <w:jc w:val="center"/>
        <w:rPr>
          <w:color w:val="231F20"/>
        </w:rPr>
      </w:pPr>
    </w:p>
    <w:p w14:paraId="6DF4006F" w14:textId="6831A18D" w:rsidR="00B20C7B" w:rsidRDefault="00FF6BE7" w:rsidP="002256E9">
      <w:pPr>
        <w:pStyle w:val="Heading2"/>
        <w:ind w:left="0"/>
        <w:jc w:val="center"/>
      </w:pPr>
      <w:r>
        <w:rPr>
          <w:color w:val="231F20"/>
        </w:rPr>
        <w:t>C</w:t>
      </w:r>
      <w:r w:rsidR="002D6134">
        <w:rPr>
          <w:color w:val="231F20"/>
        </w:rPr>
        <w:t>hange 7</w:t>
      </w:r>
      <w:r w:rsidR="00A20F69">
        <w:rPr>
          <w:color w:val="231F20"/>
        </w:rPr>
        <w:t>: Engagement and choice</w:t>
      </w:r>
    </w:p>
    <w:p w14:paraId="084C32E2" w14:textId="7747CB34" w:rsidR="006E29EA" w:rsidRPr="002256E9" w:rsidRDefault="006E29EA" w:rsidP="006E29EA">
      <w:pPr>
        <w:pStyle w:val="BodyText"/>
        <w:spacing w:before="156" w:line="266" w:lineRule="auto"/>
        <w:ind w:left="106"/>
        <w:jc w:val="center"/>
        <w:rPr>
          <w:rFonts w:ascii="Georgia" w:hAnsi="Georgia"/>
          <w:sz w:val="24"/>
        </w:rPr>
      </w:pPr>
      <w:r w:rsidRPr="006E29EA">
        <w:rPr>
          <w:rFonts w:ascii="Georgia" w:hAnsi="Georgia"/>
          <w:sz w:val="24"/>
        </w:rPr>
        <w:t xml:space="preserve">Early </w:t>
      </w:r>
      <w:r w:rsidRPr="00CF5051">
        <w:rPr>
          <w:rFonts w:ascii="Georgia" w:hAnsi="Georgia"/>
          <w:sz w:val="24"/>
        </w:rPr>
        <w:t xml:space="preserve">engagement with </w:t>
      </w:r>
      <w:r w:rsidR="00B10686" w:rsidRPr="00CF5051">
        <w:rPr>
          <w:rFonts w:ascii="Georgia" w:hAnsi="Georgia"/>
          <w:sz w:val="24"/>
        </w:rPr>
        <w:t>people</w:t>
      </w:r>
      <w:r w:rsidR="0076555D">
        <w:rPr>
          <w:rFonts w:ascii="Georgia" w:hAnsi="Georgia"/>
          <w:sz w:val="24"/>
        </w:rPr>
        <w:t xml:space="preserve"> and</w:t>
      </w:r>
      <w:r w:rsidRPr="00CF5051">
        <w:rPr>
          <w:rFonts w:ascii="Georgia" w:hAnsi="Georgia"/>
          <w:sz w:val="24"/>
        </w:rPr>
        <w:t xml:space="preserve"> their families and carers is vital so they are empowered to make informed decisions about their future care and take ownership of their choice. The </w:t>
      </w:r>
      <w:r w:rsidR="00C120B1" w:rsidRPr="00CF5051">
        <w:rPr>
          <w:rFonts w:ascii="Georgia" w:hAnsi="Georgia"/>
          <w:sz w:val="24"/>
        </w:rPr>
        <w:t>VCSE</w:t>
      </w:r>
      <w:r w:rsidR="0076555D">
        <w:rPr>
          <w:rFonts w:ascii="Georgia" w:hAnsi="Georgia"/>
          <w:sz w:val="24"/>
        </w:rPr>
        <w:t xml:space="preserve"> sector</w:t>
      </w:r>
      <w:r w:rsidR="004939D9">
        <w:rPr>
          <w:rFonts w:ascii="Georgia" w:hAnsi="Georgia"/>
          <w:sz w:val="24"/>
        </w:rPr>
        <w:t xml:space="preserve"> </w:t>
      </w:r>
      <w:r w:rsidRPr="00CF5051">
        <w:rPr>
          <w:rFonts w:ascii="Georgia" w:hAnsi="Georgia"/>
          <w:sz w:val="24"/>
        </w:rPr>
        <w:t xml:space="preserve">and advocates can be a real help with this. A robust choice protocol, underpinned by a fair and transparent escalation process, is essential so that when </w:t>
      </w:r>
      <w:r w:rsidRPr="006E29EA">
        <w:rPr>
          <w:rFonts w:ascii="Georgia" w:hAnsi="Georgia"/>
          <w:sz w:val="24"/>
        </w:rPr>
        <w:t>people have capacity they can understand and consider their options.</w:t>
      </w:r>
    </w:p>
    <w:p w14:paraId="5C4B294C" w14:textId="53B36CF5" w:rsidR="00A20F69" w:rsidRDefault="00FF6BE7" w:rsidP="006E29EA">
      <w:pPr>
        <w:pStyle w:val="BodyText"/>
        <w:spacing w:before="240" w:line="266" w:lineRule="auto"/>
        <w:ind w:left="106"/>
        <w:rPr>
          <w:b/>
        </w:rPr>
      </w:pPr>
      <w:r w:rsidRPr="006B5B11">
        <w:rPr>
          <w:b/>
          <w:noProof/>
          <w:lang w:val="en-GB" w:eastAsia="en-GB" w:bidi="ar-SA"/>
        </w:rPr>
        <mc:AlternateContent>
          <mc:Choice Requires="wps">
            <w:drawing>
              <wp:anchor distT="0" distB="0" distL="114300" distR="114300" simplePos="0" relativeHeight="251686912" behindDoc="0" locked="0" layoutInCell="1" allowOverlap="1" wp14:anchorId="03DEAF8A" wp14:editId="75F5CEBE">
                <wp:simplePos x="0" y="0"/>
                <wp:positionH relativeFrom="margin">
                  <wp:posOffset>-30791</wp:posOffset>
                </wp:positionH>
                <wp:positionV relativeFrom="paragraph">
                  <wp:posOffset>117858</wp:posOffset>
                </wp:positionV>
                <wp:extent cx="10106025" cy="1000125"/>
                <wp:effectExtent l="19050" t="19050" r="28575" b="28575"/>
                <wp:wrapNone/>
                <wp:docPr id="205" name="Rounded Rectangle 205"/>
                <wp:cNvGraphicFramePr/>
                <a:graphic xmlns:a="http://schemas.openxmlformats.org/drawingml/2006/main">
                  <a:graphicData uri="http://schemas.microsoft.com/office/word/2010/wordprocessingShape">
                    <wps:wsp>
                      <wps:cNvSpPr/>
                      <wps:spPr>
                        <a:xfrm>
                          <a:off x="0" y="0"/>
                          <a:ext cx="10106025" cy="1000125"/>
                        </a:xfrm>
                        <a:prstGeom prst="round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30060" id="Rounded Rectangle 205" o:spid="_x0000_s1026" style="position:absolute;margin-left:-2.4pt;margin-top:9.3pt;width:795.75pt;height:7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" filled="f" strokecolor="#b2a1c7 [1943]" strokeweight="3pt">
                <w10:wrap anchorx="margin"/>
              </v:roundrect>
            </w:pict>
          </mc:Fallback>
        </mc:AlternateContent>
      </w:r>
      <w:r w:rsidR="006B5B11" w:rsidRPr="006B5B11">
        <w:rPr>
          <w:b/>
        </w:rPr>
        <w:t xml:space="preserve"> </w:t>
      </w:r>
      <w:r w:rsidR="006E29EA">
        <w:rPr>
          <w:b/>
        </w:rPr>
        <w:t>‘Making it Real’</w:t>
      </w:r>
      <w:r w:rsidR="006E29EA">
        <w:rPr>
          <w:b/>
          <w:iCs/>
          <w:lang w:val="en-GB"/>
        </w:rPr>
        <w:t>- I/We statement</w:t>
      </w:r>
    </w:p>
    <w:p w14:paraId="3FE33354" w14:textId="77777777" w:rsidR="00A20F69" w:rsidRPr="00A21ED0" w:rsidRDefault="00A20F69" w:rsidP="006E29EA">
      <w:pPr>
        <w:pStyle w:val="BodyText"/>
        <w:spacing w:before="156" w:line="266" w:lineRule="auto"/>
        <w:ind w:left="106"/>
        <w:rPr>
          <w:iCs/>
          <w:lang w:val="en-GB"/>
        </w:rPr>
      </w:pPr>
      <w:r w:rsidRPr="00A21ED0">
        <w:rPr>
          <w:b/>
          <w:iCs/>
          <w:u w:val="single"/>
          <w:lang w:val="en-GB"/>
        </w:rPr>
        <w:t>I</w:t>
      </w:r>
      <w:r w:rsidRPr="00A21ED0">
        <w:rPr>
          <w:iCs/>
          <w:lang w:val="en-GB"/>
        </w:rPr>
        <w:t xml:space="preserve"> can get information and advice that helps me think about and plan my life. </w:t>
      </w:r>
    </w:p>
    <w:p w14:paraId="30B8CB9D" w14:textId="6F4D5F3E" w:rsidR="00FF6BE7" w:rsidRPr="00A21ED0" w:rsidRDefault="00A20F69" w:rsidP="006E29EA">
      <w:pPr>
        <w:pStyle w:val="BodyText"/>
        <w:spacing w:before="156" w:line="266" w:lineRule="auto"/>
        <w:ind w:left="106"/>
        <w:sectPr w:rsidR="00FF6BE7" w:rsidRPr="00A21ED0" w:rsidSect="002256E9">
          <w:type w:val="continuous"/>
          <w:pgSz w:w="16840" w:h="11910" w:orient="landscape"/>
          <w:pgMar w:top="765" w:right="459" w:bottom="278" w:left="459" w:header="454" w:footer="0" w:gutter="0"/>
          <w:cols w:space="720"/>
        </w:sectPr>
      </w:pPr>
      <w:r w:rsidRPr="00A21ED0">
        <w:rPr>
          <w:b/>
          <w:iCs/>
          <w:u w:val="single"/>
          <w:lang w:val="en-GB"/>
        </w:rPr>
        <w:t>We</w:t>
      </w:r>
      <w:r w:rsidRPr="00A21ED0">
        <w:rPr>
          <w:iCs/>
          <w:lang w:val="en-GB"/>
        </w:rPr>
        <w:t xml:space="preserve"> provide information to make sure people know how to navigate the local health, care and housing system, including how to get more information or advice if needed.</w:t>
      </w:r>
    </w:p>
    <w:p w14:paraId="02D37820" w14:textId="2BED6605" w:rsidR="006B5B11" w:rsidRPr="006E29EA" w:rsidRDefault="006B5B11" w:rsidP="006B5B11">
      <w:pPr>
        <w:pStyle w:val="BodyText"/>
        <w:spacing w:before="156" w:line="266" w:lineRule="auto"/>
        <w:ind w:left="106" w:right="1757"/>
        <w:rPr>
          <w:b/>
        </w:rPr>
      </w:pPr>
      <w:r w:rsidRPr="006E29EA">
        <w:rPr>
          <w:b/>
        </w:rPr>
        <w:t>Tips for success:</w:t>
      </w:r>
    </w:p>
    <w:p w14:paraId="0B1AAFD9" w14:textId="065B02C0" w:rsidR="006E29EA" w:rsidRDefault="006E29EA" w:rsidP="006E29EA">
      <w:pPr>
        <w:pStyle w:val="ListParagraph"/>
        <w:widowControl/>
        <w:numPr>
          <w:ilvl w:val="0"/>
          <w:numId w:val="19"/>
        </w:numPr>
        <w:autoSpaceDE/>
        <w:autoSpaceDN/>
        <w:spacing w:before="0" w:after="160" w:line="259" w:lineRule="auto"/>
        <w:contextualSpacing/>
        <w:rPr>
          <w:lang w:val="en-GB"/>
        </w:rPr>
      </w:pPr>
      <w:r w:rsidRPr="13B79B1B">
        <w:t>Talk to people (including family and friend</w:t>
      </w:r>
      <w:r w:rsidR="0076555D">
        <w:t>s) on or, where possible, before</w:t>
      </w:r>
      <w:r w:rsidRPr="13B79B1B">
        <w:t xml:space="preserve"> admission about their likely discharge route (see </w:t>
      </w:r>
      <w:r w:rsidR="002C5B3E">
        <w:t>c</w:t>
      </w:r>
      <w:r w:rsidRPr="13B79B1B">
        <w:t>hange 1)</w:t>
      </w:r>
      <w:r w:rsidR="0055332D">
        <w:t>.</w:t>
      </w:r>
    </w:p>
    <w:p w14:paraId="19D8DD98" w14:textId="77777777" w:rsidR="006E29EA" w:rsidRDefault="006E29EA" w:rsidP="006E29EA">
      <w:pPr>
        <w:pStyle w:val="ListParagraph"/>
        <w:widowControl/>
        <w:numPr>
          <w:ilvl w:val="0"/>
          <w:numId w:val="19"/>
        </w:numPr>
        <w:autoSpaceDE/>
        <w:autoSpaceDN/>
        <w:spacing w:before="0" w:after="160" w:line="259" w:lineRule="auto"/>
        <w:contextualSpacing/>
        <w:rPr>
          <w:lang w:val="en-GB"/>
        </w:rPr>
      </w:pPr>
      <w:r w:rsidRPr="13B79B1B">
        <w:t>Provide information in community settings and on wards about discharge routes</w:t>
      </w:r>
    </w:p>
    <w:p w14:paraId="2FB9C7D1" w14:textId="3E17CD37" w:rsidR="006E29EA" w:rsidRPr="00CF5051" w:rsidRDefault="00B10686" w:rsidP="006E29EA">
      <w:pPr>
        <w:pStyle w:val="ListParagraph"/>
        <w:widowControl/>
        <w:numPr>
          <w:ilvl w:val="0"/>
          <w:numId w:val="19"/>
        </w:numPr>
        <w:autoSpaceDE/>
        <w:autoSpaceDN/>
        <w:spacing w:before="0" w:after="160" w:line="259" w:lineRule="auto"/>
        <w:contextualSpacing/>
        <w:rPr>
          <w:lang w:val="en-GB"/>
        </w:rPr>
      </w:pPr>
      <w:r w:rsidRPr="002256E9">
        <w:rPr>
          <w:rFonts w:ascii="Georgia" w:hAnsi="Georgia"/>
          <w:noProof/>
          <w:sz w:val="24"/>
          <w:lang w:val="en-GB" w:eastAsia="en-GB" w:bidi="ar-SA"/>
        </w:rPr>
        <mc:AlternateContent>
          <mc:Choice Requires="wpg">
            <w:drawing>
              <wp:anchor distT="45720" distB="45720" distL="182880" distR="182880" simplePos="0" relativeHeight="251719680" behindDoc="0" locked="0" layoutInCell="1" allowOverlap="1" wp14:anchorId="3066EE59" wp14:editId="7A787AC6">
                <wp:simplePos x="0" y="0"/>
                <wp:positionH relativeFrom="margin">
                  <wp:posOffset>6642735</wp:posOffset>
                </wp:positionH>
                <wp:positionV relativeFrom="margin">
                  <wp:posOffset>3803650</wp:posOffset>
                </wp:positionV>
                <wp:extent cx="3566160" cy="2279015"/>
                <wp:effectExtent l="0" t="0" r="0" b="6985"/>
                <wp:wrapSquare wrapText="bothSides"/>
                <wp:docPr id="168" name="Group 168"/>
                <wp:cNvGraphicFramePr/>
                <a:graphic xmlns:a="http://schemas.openxmlformats.org/drawingml/2006/main">
                  <a:graphicData uri="http://schemas.microsoft.com/office/word/2010/wordprocessingGroup">
                    <wpg:wgp>
                      <wpg:cNvGrpSpPr/>
                      <wpg:grpSpPr>
                        <a:xfrm>
                          <a:off x="0" y="0"/>
                          <a:ext cx="3566160" cy="2279015"/>
                          <a:chOff x="0" y="38092"/>
                          <a:chExt cx="3567448" cy="2278543"/>
                        </a:xfrm>
                      </wpg:grpSpPr>
                      <wps:wsp>
                        <wps:cNvPr id="169" name="Rectangle 169"/>
                        <wps:cNvSpPr/>
                        <wps:spPr>
                          <a:xfrm>
                            <a:off x="0" y="38092"/>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D63BE"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Text Box 170"/>
                        <wps:cNvSpPr txBox="1"/>
                        <wps:spPr>
                          <a:xfrm>
                            <a:off x="0" y="252685"/>
                            <a:ext cx="3567448" cy="206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381A8" w14:textId="77777777" w:rsidR="004939D9" w:rsidRPr="002731D5" w:rsidRDefault="004939D9" w:rsidP="002256E9">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098CBC90" w14:textId="712EE411" w:rsidR="004939D9" w:rsidRDefault="00CE7DB2" w:rsidP="002256E9">
                              <w:pPr>
                                <w:pStyle w:val="ListParagraph"/>
                                <w:widowControl/>
                                <w:numPr>
                                  <w:ilvl w:val="0"/>
                                  <w:numId w:val="20"/>
                                </w:numPr>
                                <w:autoSpaceDE/>
                                <w:autoSpaceDN/>
                                <w:spacing w:before="0" w:after="160" w:line="259" w:lineRule="auto"/>
                                <w:contextualSpacing/>
                                <w:rPr>
                                  <w:lang w:val="en-GB"/>
                                </w:rPr>
                              </w:pPr>
                              <w:hyperlink r:id="rId103" w:history="1">
                                <w:r w:rsidR="004939D9" w:rsidRPr="006B5B11">
                                  <w:rPr>
                                    <w:rStyle w:val="Hyperlink"/>
                                  </w:rPr>
                                  <w:t>NHS quick guide, describing the choice protocol and providing sample template policy and template patient letters</w:t>
                                </w:r>
                              </w:hyperlink>
                            </w:p>
                            <w:p w14:paraId="3E656E88" w14:textId="2EF0640D" w:rsidR="004939D9" w:rsidRDefault="00CE7DB2" w:rsidP="002256E9">
                              <w:pPr>
                                <w:pStyle w:val="ListParagraph"/>
                                <w:widowControl/>
                                <w:numPr>
                                  <w:ilvl w:val="0"/>
                                  <w:numId w:val="20"/>
                                </w:numPr>
                                <w:autoSpaceDE/>
                                <w:autoSpaceDN/>
                                <w:spacing w:before="0" w:after="160" w:line="259" w:lineRule="auto"/>
                                <w:contextualSpacing/>
                                <w:rPr>
                                  <w:rStyle w:val="Hyperlink"/>
                                </w:rPr>
                              </w:pPr>
                              <w:hyperlink r:id="rId104" w:history="1">
                                <w:r w:rsidR="004939D9" w:rsidRPr="006B5B11">
                                  <w:rPr>
                                    <w:rStyle w:val="Hyperlink"/>
                                  </w:rPr>
                                  <w:t>The Care Act</w:t>
                                </w:r>
                              </w:hyperlink>
                              <w:r w:rsidR="004939D9" w:rsidRPr="13B79B1B">
                                <w:t xml:space="preserve">: see 30, cases where adult expresses preference for particular accommodation and Annex A of </w:t>
                              </w:r>
                              <w:hyperlink r:id="rId105" w:anchor="contents%20Care%20Navigation:%20A%20Competency%20Framework:%20https://www.hee.nhs.uk/sites/default/files/documents/Care%20Navigation%20Competency%20Framework_Final.pdfhttps://www.gov.uk/government/publications/care-act-statutory-guidance/care-and-support-" w:history="1">
                                <w:r w:rsidR="004939D9" w:rsidRPr="00A806C3">
                                  <w:rPr>
                                    <w:rStyle w:val="Hyperlink"/>
                                  </w:rPr>
                                  <w:t>2014 Statutory Guidance</w:t>
                                </w:r>
                              </w:hyperlink>
                              <w:r w:rsidR="004939D9">
                                <w:rPr>
                                  <w:rStyle w:val="Hyperlink"/>
                                </w:rPr>
                                <w:t xml:space="preserve"> </w:t>
                              </w:r>
                            </w:p>
                            <w:p w14:paraId="65104523" w14:textId="544E1CA4" w:rsidR="004939D9" w:rsidRPr="002256E9" w:rsidRDefault="00CE7DB2" w:rsidP="002256E9">
                              <w:pPr>
                                <w:pStyle w:val="ListParagraph"/>
                                <w:widowControl/>
                                <w:numPr>
                                  <w:ilvl w:val="0"/>
                                  <w:numId w:val="20"/>
                                </w:numPr>
                                <w:autoSpaceDE/>
                                <w:autoSpaceDN/>
                                <w:spacing w:before="0" w:after="160" w:line="259" w:lineRule="auto"/>
                                <w:contextualSpacing/>
                                <w:rPr>
                                  <w:color w:val="0000FF" w:themeColor="hyperlink"/>
                                  <w:u w:val="single"/>
                                </w:rPr>
                              </w:pPr>
                              <w:hyperlink r:id="rId106" w:history="1">
                                <w:r w:rsidR="004939D9" w:rsidRPr="006B5B11">
                                  <w:rPr>
                                    <w:rStyle w:val="Hyperlink"/>
                                  </w:rPr>
                                  <w:t>Care Navigation: A Competency Framework</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066EE59" id="Group 168" o:spid="_x0000_s1056" style="position:absolute;left:0;text-align:left;margin-left:523.05pt;margin-top:299.5pt;width:280.8pt;height:179.45pt;z-index:251719680;mso-wrap-distance-left:14.4pt;mso-wrap-distance-top:3.6pt;mso-wrap-distance-right:14.4pt;mso-wrap-distance-bottom:3.6pt;mso-position-horizontal-relative:margin;mso-position-vertical-relative:margin;mso-width-relative:margin;mso-height-relative:margin" coordorigin=",380" coordsize="35674,2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">
                <v:rect id="Rectangle 169" o:spid="_x0000_s1057" style="position:absolute;top:380;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JjsMA&#10;AADcAAAADwAAAGRycy9kb3ducmV2LnhtbERP32vCMBB+H+x/CCfsTVOFFdcZZRMme1QnY3s7mrMp&#10;ay6hSW31rzeCsLf7+H7eYjXYRpyoDbVjBdNJBoK4dLrmSsHh62M8BxEissbGMSk4U4DV8vFhgYV2&#10;Pe/otI+VSCEcClRgYvSFlKE0ZDFMnCdO3NG1FmOCbSV1i30Kt42cZVkuLdacGgx6Whsq//adVeA3&#10;h+3v0bz7Pj9/P2+Gqvu51J1ST6Ph7RVEpCH+i+/uT53m5y9weyZ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OJjsMAAADcAAAADwAAAAAAAAAAAAAAAACYAgAAZHJzL2Rv&#10;d25yZXYueG1sUEsFBgAAAAAEAAQA9QAAAIgDAAAAAA==&#10;" fillcolor="#4f81bd [3204]" stroked="f" strokeweight="2pt">
                  <v:textbox>
                    <w:txbxContent>
                      <w:p w14:paraId="169D63BE"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170" o:spid="_x0000_s1058" type="#_x0000_t202" style="position:absolute;top:2526;width:35674;height:20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ORsUA&#10;AADcAAAADwAAAGRycy9kb3ducmV2LnhtbESPQWvCQBCF7wX/wzJCb3VjBSPRVcRSqZdCVRBvQ3ZM&#10;otnZkN1o+u+dQ6G3Gd6b975ZrHpXqzu1ofJsYDxKQBHn3lZcGDgePt9moEJEtlh7JgO/FGC1HLws&#10;MLP+wT9038dCSQiHDA2UMTaZ1iEvyWEY+YZYtItvHUZZ20LbFh8S7mr9niRT7bBiaSixoU1J+W3f&#10;OQOnyXW2Dbuk++gm31Gn6Vnb7c6Y12G/noOK1Md/89/1lxX8VPDlGZlAL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85GxQAAANwAAAAPAAAAAAAAAAAAAAAAAJgCAABkcnMv&#10;ZG93bnJldi54bWxQSwUGAAAAAAQABAD1AAAAigMAAAAA&#10;" filled="f" stroked="f" strokeweight=".5pt">
                  <v:textbox style="mso-fit-shape-to-text:t" inset=",7.2pt,,0">
                    <w:txbxContent>
                      <w:p w14:paraId="7A9381A8" w14:textId="77777777" w:rsidR="004939D9" w:rsidRPr="002731D5" w:rsidRDefault="004939D9" w:rsidP="002256E9">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098CBC90" w14:textId="712EE411" w:rsidR="004939D9" w:rsidRDefault="004939D9" w:rsidP="002256E9">
                        <w:pPr>
                          <w:pStyle w:val="ListParagraph"/>
                          <w:widowControl/>
                          <w:numPr>
                            <w:ilvl w:val="0"/>
                            <w:numId w:val="20"/>
                          </w:numPr>
                          <w:autoSpaceDE/>
                          <w:autoSpaceDN/>
                          <w:spacing w:before="0" w:after="160" w:line="259" w:lineRule="auto"/>
                          <w:contextualSpacing/>
                          <w:rPr>
                            <w:lang w:val="en-GB"/>
                          </w:rPr>
                        </w:pPr>
                        <w:hyperlink r:id="rId107" w:history="1">
                          <w:r w:rsidRPr="006B5B11">
                            <w:rPr>
                              <w:rStyle w:val="Hyperlink"/>
                            </w:rPr>
                            <w:t>NHS quick guide, describing the choice protocol and providing sample template policy and template patient letters</w:t>
                          </w:r>
                        </w:hyperlink>
                      </w:p>
                      <w:p w14:paraId="3E656E88" w14:textId="2EF0640D" w:rsidR="004939D9" w:rsidRDefault="004939D9" w:rsidP="002256E9">
                        <w:pPr>
                          <w:pStyle w:val="ListParagraph"/>
                          <w:widowControl/>
                          <w:numPr>
                            <w:ilvl w:val="0"/>
                            <w:numId w:val="20"/>
                          </w:numPr>
                          <w:autoSpaceDE/>
                          <w:autoSpaceDN/>
                          <w:spacing w:before="0" w:after="160" w:line="259" w:lineRule="auto"/>
                          <w:contextualSpacing/>
                          <w:rPr>
                            <w:rStyle w:val="Hyperlink"/>
                          </w:rPr>
                        </w:pPr>
                        <w:hyperlink r:id="rId108" w:history="1">
                          <w:r w:rsidRPr="006B5B11">
                            <w:rPr>
                              <w:rStyle w:val="Hyperlink"/>
                            </w:rPr>
                            <w:t>The Care Act</w:t>
                          </w:r>
                        </w:hyperlink>
                        <w:r w:rsidRPr="13B79B1B">
                          <w:t xml:space="preserve">: see 30, cases where adult expresses preference for particular accommodation and Annex A of </w:t>
                        </w:r>
                        <w:hyperlink r:id="rId109" w:anchor="contents%20Care%20Navigation:%20A%20Competency%20Framework:%20https://www.hee.nhs.uk/sites/default/files/documents/Care%20Navigation%20Competency%20Framework_Final.pdfhttps://www.gov.uk/government/publications/care-act-statutory-guidance/care-and-support-" w:history="1">
                          <w:r w:rsidRPr="00A806C3">
                            <w:rPr>
                              <w:rStyle w:val="Hyperlink"/>
                            </w:rPr>
                            <w:t>2014 Statutory Guidance</w:t>
                          </w:r>
                        </w:hyperlink>
                        <w:r>
                          <w:rPr>
                            <w:rStyle w:val="Hyperlink"/>
                          </w:rPr>
                          <w:t xml:space="preserve"> </w:t>
                        </w:r>
                      </w:p>
                      <w:p w14:paraId="65104523" w14:textId="544E1CA4" w:rsidR="004939D9" w:rsidRPr="002256E9" w:rsidRDefault="004939D9" w:rsidP="002256E9">
                        <w:pPr>
                          <w:pStyle w:val="ListParagraph"/>
                          <w:widowControl/>
                          <w:numPr>
                            <w:ilvl w:val="0"/>
                            <w:numId w:val="20"/>
                          </w:numPr>
                          <w:autoSpaceDE/>
                          <w:autoSpaceDN/>
                          <w:spacing w:before="0" w:after="160" w:line="259" w:lineRule="auto"/>
                          <w:contextualSpacing/>
                          <w:rPr>
                            <w:color w:val="0000FF" w:themeColor="hyperlink"/>
                            <w:u w:val="single"/>
                          </w:rPr>
                        </w:pPr>
                        <w:hyperlink r:id="rId110" w:history="1">
                          <w:r w:rsidRPr="006B5B11">
                            <w:rPr>
                              <w:rStyle w:val="Hyperlink"/>
                            </w:rPr>
                            <w:t>Care Navigation: A Competency Framework</w:t>
                          </w:r>
                        </w:hyperlink>
                      </w:p>
                    </w:txbxContent>
                  </v:textbox>
                </v:shape>
                <w10:wrap type="square" anchorx="margin" anchory="margin"/>
              </v:group>
            </w:pict>
          </mc:Fallback>
        </mc:AlternateContent>
      </w:r>
      <w:r w:rsidR="006E29EA" w:rsidRPr="13B79B1B">
        <w:t xml:space="preserve">Be creative to deliver </w:t>
      </w:r>
      <w:r w:rsidR="006E29EA" w:rsidRPr="00CF5051">
        <w:t xml:space="preserve">the message in the best way for </w:t>
      </w:r>
      <w:r w:rsidRPr="00CF5051">
        <w:t>people</w:t>
      </w:r>
      <w:r w:rsidR="006E29EA" w:rsidRPr="00CF5051">
        <w:t xml:space="preserve"> e.g. use videos in waiting rooms, or leaflets in mailings. Take a co-design approach and involve patient groups and other organisations in developing the message</w:t>
      </w:r>
      <w:r w:rsidR="0055332D" w:rsidRPr="00CF5051">
        <w:t>.</w:t>
      </w:r>
    </w:p>
    <w:p w14:paraId="05336E3A" w14:textId="32289192" w:rsidR="006E29EA" w:rsidRPr="00CF5051" w:rsidRDefault="006E29EA" w:rsidP="006E29EA">
      <w:pPr>
        <w:pStyle w:val="ListParagraph"/>
        <w:widowControl/>
        <w:numPr>
          <w:ilvl w:val="0"/>
          <w:numId w:val="19"/>
        </w:numPr>
        <w:autoSpaceDE/>
        <w:autoSpaceDN/>
        <w:spacing w:before="0" w:after="160" w:line="259" w:lineRule="auto"/>
        <w:contextualSpacing/>
        <w:rPr>
          <w:lang w:val="en-GB"/>
        </w:rPr>
      </w:pPr>
      <w:r w:rsidRPr="00CF5051">
        <w:t>Get the whole team involved, it’s everyone’s business</w:t>
      </w:r>
      <w:r w:rsidR="0055332D" w:rsidRPr="00CF5051">
        <w:t>.</w:t>
      </w:r>
    </w:p>
    <w:p w14:paraId="21185D9F" w14:textId="4D2C83FE" w:rsidR="006E29EA" w:rsidRPr="00CF5051" w:rsidRDefault="006E29EA" w:rsidP="006E29EA">
      <w:pPr>
        <w:pStyle w:val="ListParagraph"/>
        <w:widowControl/>
        <w:numPr>
          <w:ilvl w:val="0"/>
          <w:numId w:val="19"/>
        </w:numPr>
        <w:autoSpaceDE/>
        <w:autoSpaceDN/>
        <w:spacing w:before="0" w:after="160" w:line="259" w:lineRule="auto"/>
        <w:contextualSpacing/>
        <w:rPr>
          <w:lang w:val="en-GB"/>
        </w:rPr>
      </w:pPr>
      <w:r w:rsidRPr="00CF5051">
        <w:t>Don’t be afraid to be clear – waiting in hospital is not an option</w:t>
      </w:r>
      <w:r w:rsidR="00C57B17" w:rsidRPr="00CF5051">
        <w:t xml:space="preserve">, but people must know what their options are. </w:t>
      </w:r>
    </w:p>
    <w:p w14:paraId="3ECC593B" w14:textId="76126AD8" w:rsidR="006E29EA" w:rsidRPr="00CF5051" w:rsidRDefault="0076555D" w:rsidP="006E29EA">
      <w:pPr>
        <w:pStyle w:val="ListParagraph"/>
        <w:widowControl/>
        <w:numPr>
          <w:ilvl w:val="0"/>
          <w:numId w:val="19"/>
        </w:numPr>
        <w:autoSpaceDE/>
        <w:autoSpaceDN/>
        <w:spacing w:before="0" w:after="160" w:line="259" w:lineRule="auto"/>
        <w:contextualSpacing/>
      </w:pPr>
      <w:r>
        <w:t>Utilis</w:t>
      </w:r>
      <w:r w:rsidR="006E29EA" w:rsidRPr="00CF5051">
        <w:t>e key messages and communications support issued as part of initiatives to reduce length of stay in hospital – these should focus on information around harm and deconditioni</w:t>
      </w:r>
      <w:r>
        <w:t>ng as the key drivers to people and</w:t>
      </w:r>
      <w:r w:rsidR="006E29EA" w:rsidRPr="00CF5051">
        <w:t xml:space="preserve"> their families and carers to seek earlier discharge</w:t>
      </w:r>
      <w:r w:rsidR="0055332D" w:rsidRPr="00CF5051">
        <w:t>.</w:t>
      </w:r>
      <w:r w:rsidR="006E29EA" w:rsidRPr="00CF5051">
        <w:t xml:space="preserve"> </w:t>
      </w:r>
    </w:p>
    <w:p w14:paraId="4087F650" w14:textId="2A31B9D6" w:rsidR="006E29EA" w:rsidRPr="00CF5051" w:rsidRDefault="006E29EA" w:rsidP="006E29EA">
      <w:pPr>
        <w:pStyle w:val="ListParagraph"/>
        <w:widowControl/>
        <w:numPr>
          <w:ilvl w:val="0"/>
          <w:numId w:val="19"/>
        </w:numPr>
        <w:autoSpaceDE/>
        <w:autoSpaceDN/>
        <w:spacing w:before="0" w:after="160" w:line="259" w:lineRule="auto"/>
        <w:contextualSpacing/>
      </w:pPr>
      <w:r w:rsidRPr="00CF5051">
        <w:t>Work with colleagues across the health and social care system to manage people’s expectations of the care they will require after discharge, and to avoid unrealistic claims about the support people will receive</w:t>
      </w:r>
      <w:r w:rsidR="00C57B17" w:rsidRPr="00CF5051">
        <w:t xml:space="preserve">. Managing expectations requires giving people the right information and advice throughout so they are fully informed. </w:t>
      </w:r>
      <w:r w:rsidRPr="00CF5051">
        <w:t xml:space="preserve"> </w:t>
      </w:r>
    </w:p>
    <w:p w14:paraId="3B0138A6" w14:textId="4A9D570B" w:rsidR="006E29EA" w:rsidRPr="00CF5051" w:rsidRDefault="0076555D" w:rsidP="006E29EA">
      <w:pPr>
        <w:pStyle w:val="ListParagraph"/>
        <w:widowControl/>
        <w:numPr>
          <w:ilvl w:val="0"/>
          <w:numId w:val="19"/>
        </w:numPr>
        <w:autoSpaceDE/>
        <w:autoSpaceDN/>
        <w:spacing w:before="0" w:after="160" w:line="259" w:lineRule="auto"/>
        <w:contextualSpacing/>
      </w:pPr>
      <w:r>
        <w:t>Remember long-</w:t>
      </w:r>
      <w:r w:rsidR="006E29EA" w:rsidRPr="00CF5051">
        <w:t>term decisions should rarely be made in acute hospital. D2</w:t>
      </w:r>
      <w:r>
        <w:t>A and other intermediate care are</w:t>
      </w:r>
      <w:r w:rsidR="006E29EA" w:rsidRPr="00CF5051">
        <w:t xml:space="preserve"> not subject to a choice protocol but should be seen as the next stage in the treatment programme</w:t>
      </w:r>
      <w:r w:rsidR="0055332D" w:rsidRPr="00CF5051">
        <w:t>.</w:t>
      </w:r>
    </w:p>
    <w:p w14:paraId="38E70D20" w14:textId="184B8287" w:rsidR="006E29EA" w:rsidRDefault="0076555D" w:rsidP="006E29EA">
      <w:pPr>
        <w:pStyle w:val="ListParagraph"/>
        <w:widowControl/>
        <w:numPr>
          <w:ilvl w:val="0"/>
          <w:numId w:val="19"/>
        </w:numPr>
        <w:autoSpaceDE/>
        <w:autoSpaceDN/>
        <w:spacing w:before="0" w:after="160" w:line="259" w:lineRule="auto"/>
        <w:contextualSpacing/>
        <w:rPr>
          <w:lang w:val="en-GB"/>
        </w:rPr>
      </w:pPr>
      <w:r>
        <w:t>Remember t</w:t>
      </w:r>
      <w:r w:rsidR="006E29EA" w:rsidRPr="00CF5051">
        <w:t>he Care Act 2014 guidance</w:t>
      </w:r>
      <w:r w:rsidR="006E29EA" w:rsidRPr="13B79B1B">
        <w:t xml:space="preserve"> on choice of accommodation is that while any choice should be real they should also be with</w:t>
      </w:r>
      <w:r>
        <w:t xml:space="preserve">in the personal budget and </w:t>
      </w:r>
      <w:r w:rsidR="006E29EA" w:rsidRPr="13B79B1B">
        <w:t>practicable</w:t>
      </w:r>
      <w:r>
        <w:t>.</w:t>
      </w:r>
    </w:p>
    <w:p w14:paraId="12EF4FC8" w14:textId="2BFEDC7C" w:rsidR="006E29EA" w:rsidRDefault="006E29EA" w:rsidP="006E29EA">
      <w:pPr>
        <w:pStyle w:val="ListParagraph"/>
        <w:widowControl/>
        <w:numPr>
          <w:ilvl w:val="0"/>
          <w:numId w:val="19"/>
        </w:numPr>
        <w:autoSpaceDE/>
        <w:autoSpaceDN/>
        <w:spacing w:before="0" w:after="160" w:line="259" w:lineRule="auto"/>
        <w:contextualSpacing/>
      </w:pPr>
      <w:r w:rsidRPr="13B79B1B">
        <w:t>Do involve the voluntary sector to support discharge</w:t>
      </w:r>
      <w:r w:rsidR="002C5B3E">
        <w:t>.</w:t>
      </w:r>
    </w:p>
    <w:p w14:paraId="46B80601" w14:textId="23A4B35F" w:rsidR="006E29EA" w:rsidRPr="006E29EA" w:rsidRDefault="006E29EA" w:rsidP="006E29EA">
      <w:pPr>
        <w:pStyle w:val="ListParagraph"/>
        <w:widowControl/>
        <w:numPr>
          <w:ilvl w:val="0"/>
          <w:numId w:val="19"/>
        </w:numPr>
        <w:autoSpaceDE/>
        <w:autoSpaceDN/>
        <w:spacing w:before="0" w:after="160" w:line="259" w:lineRule="auto"/>
        <w:contextualSpacing/>
        <w:rPr>
          <w:lang w:val="en-GB"/>
        </w:rPr>
      </w:pPr>
      <w:r>
        <w:t>People who fund their own support are often forgotten, it is important to engage with everyone to provide appropriate i</w:t>
      </w:r>
      <w:r w:rsidR="0076555D">
        <w:t>nformation and support so that everyone</w:t>
      </w:r>
      <w:r>
        <w:t xml:space="preserve"> can make informed decisions</w:t>
      </w:r>
      <w:r w:rsidR="002C5B3E">
        <w:t>.</w:t>
      </w:r>
    </w:p>
    <w:p w14:paraId="50E4BBC1" w14:textId="77777777" w:rsidR="006E29EA" w:rsidRPr="006E29EA" w:rsidRDefault="006E29EA" w:rsidP="006E29EA">
      <w:pPr>
        <w:pStyle w:val="ListParagraph"/>
        <w:widowControl/>
        <w:autoSpaceDE/>
        <w:autoSpaceDN/>
        <w:spacing w:before="0" w:after="160" w:line="259" w:lineRule="auto"/>
        <w:ind w:left="720" w:firstLine="0"/>
        <w:contextualSpacing/>
        <w:rPr>
          <w:lang w:val="en-GB"/>
        </w:rPr>
      </w:pPr>
    </w:p>
    <w:p w14:paraId="4C6380BD" w14:textId="54013BE4" w:rsidR="006E29EA" w:rsidRPr="00CF5051" w:rsidRDefault="00C57B17" w:rsidP="006E29EA">
      <w:pPr>
        <w:pStyle w:val="ListParagraph"/>
        <w:widowControl/>
        <w:numPr>
          <w:ilvl w:val="0"/>
          <w:numId w:val="19"/>
        </w:numPr>
        <w:autoSpaceDE/>
        <w:autoSpaceDN/>
        <w:spacing w:before="0" w:after="160" w:line="259" w:lineRule="auto"/>
        <w:contextualSpacing/>
        <w:rPr>
          <w:lang w:val="en-GB"/>
        </w:rPr>
      </w:pPr>
      <w:r w:rsidRPr="00CF5051">
        <w:t xml:space="preserve">Do carry out a demand, capacity and quality </w:t>
      </w:r>
      <w:r w:rsidR="006E29EA" w:rsidRPr="00CF5051">
        <w:t>audit of your independent care market, as a system</w:t>
      </w:r>
      <w:r w:rsidR="00CF5051">
        <w:t>.</w:t>
      </w:r>
    </w:p>
    <w:p w14:paraId="5577961C" w14:textId="4E63825A" w:rsidR="006E29EA" w:rsidRPr="006E29EA" w:rsidRDefault="006E29EA" w:rsidP="006E29EA">
      <w:pPr>
        <w:pStyle w:val="ListParagraph"/>
        <w:widowControl/>
        <w:numPr>
          <w:ilvl w:val="0"/>
          <w:numId w:val="19"/>
        </w:numPr>
        <w:autoSpaceDE/>
        <w:autoSpaceDN/>
        <w:spacing w:before="0" w:after="160" w:line="259" w:lineRule="auto"/>
        <w:contextualSpacing/>
        <w:rPr>
          <w:lang w:val="en-GB"/>
        </w:rPr>
      </w:pPr>
      <w:r w:rsidRPr="00CF5051">
        <w:t xml:space="preserve">Try to avoid the need for choice </w:t>
      </w:r>
      <w:r w:rsidRPr="13B79B1B">
        <w:t>letters, but when necessary don’t be afraid to issue them, as they are in the person’s best interest</w:t>
      </w:r>
      <w:r w:rsidR="00CF5051">
        <w:t>.</w:t>
      </w:r>
    </w:p>
    <w:p w14:paraId="3D047D50" w14:textId="7B1456AC" w:rsidR="00FF6BE7" w:rsidRPr="005B7AD2" w:rsidRDefault="006E29EA" w:rsidP="006B5B11">
      <w:pPr>
        <w:pStyle w:val="ListParagraph"/>
        <w:widowControl/>
        <w:numPr>
          <w:ilvl w:val="0"/>
          <w:numId w:val="19"/>
        </w:numPr>
        <w:autoSpaceDE/>
        <w:autoSpaceDN/>
        <w:spacing w:before="0" w:after="160" w:line="259" w:lineRule="auto"/>
        <w:contextualSpacing/>
        <w:rPr>
          <w:rStyle w:val="Hyperlink"/>
          <w:color w:val="auto"/>
          <w:u w:val="none"/>
          <w:lang w:val="en-GB"/>
        </w:rPr>
        <w:sectPr w:rsidR="00FF6BE7" w:rsidRPr="005B7AD2" w:rsidSect="00FF6BE7">
          <w:type w:val="continuous"/>
          <w:pgSz w:w="16840" w:h="11910" w:orient="landscape"/>
          <w:pgMar w:top="1720" w:right="460" w:bottom="280" w:left="460" w:header="454" w:footer="0" w:gutter="0"/>
          <w:cols w:num="2" w:space="720" w:equalWidth="0">
            <w:col w:w="10372" w:space="720"/>
            <w:col w:w="4826"/>
          </w:cols>
        </w:sectPr>
      </w:pPr>
      <w:r w:rsidRPr="13B79B1B">
        <w:t>Ensure the choice protocol is part of team induction training.</w:t>
      </w:r>
    </w:p>
    <w:p w14:paraId="232056A0" w14:textId="77777777" w:rsidR="00A21ED0" w:rsidRDefault="00A21ED0" w:rsidP="006B5B11">
      <w:pPr>
        <w:widowControl/>
        <w:autoSpaceDE/>
        <w:autoSpaceDN/>
        <w:spacing w:after="160" w:line="259" w:lineRule="auto"/>
        <w:contextualSpacing/>
        <w:rPr>
          <w:rStyle w:val="Hyperlink"/>
        </w:rPr>
      </w:pPr>
    </w:p>
    <w:p w14:paraId="32FC2B11" w14:textId="77777777" w:rsidR="00034A55" w:rsidRDefault="00034A55" w:rsidP="0076555D">
      <w:pPr>
        <w:pStyle w:val="BodyText"/>
        <w:spacing w:after="160"/>
        <w:ind w:left="363"/>
        <w:rPr>
          <w:rFonts w:ascii="Georgia" w:hAnsi="Georgia"/>
          <w:color w:val="231F20"/>
          <w:sz w:val="28"/>
          <w:szCs w:val="40"/>
        </w:rPr>
      </w:pPr>
      <w:r w:rsidRPr="00376AFD">
        <w:rPr>
          <w:rFonts w:ascii="Georgia" w:hAnsi="Georgia"/>
          <w:color w:val="231F20"/>
          <w:sz w:val="28"/>
          <w:szCs w:val="40"/>
        </w:rPr>
        <w:t>Examples of emerging and developing practice:</w:t>
      </w:r>
    </w:p>
    <w:p w14:paraId="4F34E2A9" w14:textId="77777777" w:rsidR="005B7AD2" w:rsidRDefault="005B7AD2" w:rsidP="00034A55">
      <w:pPr>
        <w:pStyle w:val="BodyText"/>
        <w:ind w:left="170" w:right="10035"/>
        <w:rPr>
          <w:rFonts w:ascii="Georgia" w:hAnsi="Georgia"/>
          <w:color w:val="231F20"/>
          <w:sz w:val="28"/>
          <w:szCs w:val="40"/>
        </w:rPr>
      </w:pPr>
    </w:p>
    <w:p w14:paraId="7DD34584" w14:textId="7CF90949" w:rsidR="005B7AD2" w:rsidRPr="005E46F4" w:rsidRDefault="005B7AD2" w:rsidP="005B7AD2">
      <w:pPr>
        <w:pStyle w:val="BodyText"/>
        <w:numPr>
          <w:ilvl w:val="0"/>
          <w:numId w:val="28"/>
        </w:numPr>
      </w:pPr>
      <w:r w:rsidRPr="00964738">
        <w:rPr>
          <w:b/>
          <w:bCs/>
        </w:rPr>
        <w:t>Isle of Wight: Care navigators</w:t>
      </w:r>
      <w:r w:rsidRPr="005E46F4">
        <w:t xml:space="preserve"> </w:t>
      </w:r>
      <w:r w:rsidRPr="002962D6">
        <w:rPr>
          <w:highlight w:val="yellow"/>
        </w:rPr>
        <w:t>[link]-</w:t>
      </w:r>
      <w:r w:rsidRPr="005E46F4">
        <w:t xml:space="preserve"> </w:t>
      </w:r>
      <w:r w:rsidR="0076555D">
        <w:rPr>
          <w:bCs/>
        </w:rPr>
        <w:t>t</w:t>
      </w:r>
      <w:r w:rsidRPr="00964738">
        <w:rPr>
          <w:bCs/>
        </w:rPr>
        <w:t>he</w:t>
      </w:r>
      <w:r>
        <w:rPr>
          <w:bCs/>
        </w:rPr>
        <w:t xml:space="preserve"> </w:t>
      </w:r>
      <w:r w:rsidRPr="00964738">
        <w:rPr>
          <w:bCs/>
        </w:rPr>
        <w:t xml:space="preserve">service was developed as a different way of working with and utilising the </w:t>
      </w:r>
      <w:r w:rsidR="0076555D">
        <w:rPr>
          <w:bCs/>
        </w:rPr>
        <w:t>VCSE</w:t>
      </w:r>
      <w:r w:rsidRPr="00964738">
        <w:rPr>
          <w:bCs/>
        </w:rPr>
        <w:t xml:space="preserve"> sectors, to build capacity in stre</w:t>
      </w:r>
      <w:r w:rsidR="0076555D">
        <w:rPr>
          <w:bCs/>
        </w:rPr>
        <w:t>tched services and support the i</w:t>
      </w:r>
      <w:r w:rsidRPr="00964738">
        <w:rPr>
          <w:bCs/>
        </w:rPr>
        <w:t>sland’s new model of care and system redesign</w:t>
      </w:r>
      <w:r>
        <w:rPr>
          <w:bCs/>
        </w:rPr>
        <w:t>.</w:t>
      </w:r>
    </w:p>
    <w:tbl>
      <w:tblPr>
        <w:tblpPr w:leftFromText="180" w:rightFromText="180" w:vertAnchor="page" w:horzAnchor="margin" w:tblpY="3301"/>
        <w:tblW w:w="160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64"/>
        <w:gridCol w:w="2551"/>
        <w:gridCol w:w="2694"/>
        <w:gridCol w:w="2693"/>
        <w:gridCol w:w="2977"/>
        <w:gridCol w:w="3271"/>
      </w:tblGrid>
      <w:tr w:rsidR="002C5B3E" w14:paraId="72A5C398" w14:textId="77777777" w:rsidTr="002C5B3E">
        <w:trPr>
          <w:trHeight w:val="391"/>
        </w:trPr>
        <w:tc>
          <w:tcPr>
            <w:tcW w:w="1864" w:type="dxa"/>
            <w:shd w:val="clear" w:color="auto" w:fill="820053"/>
          </w:tcPr>
          <w:p w14:paraId="54F15AD6" w14:textId="77777777" w:rsidR="002C5B3E" w:rsidRDefault="002C5B3E" w:rsidP="002C5B3E">
            <w:pPr>
              <w:pStyle w:val="TableParagraph"/>
              <w:spacing w:before="58"/>
              <w:rPr>
                <w:b/>
                <w:color w:val="FFFFFF"/>
                <w:sz w:val="24"/>
              </w:rPr>
            </w:pPr>
          </w:p>
        </w:tc>
        <w:tc>
          <w:tcPr>
            <w:tcW w:w="2551" w:type="dxa"/>
            <w:shd w:val="clear" w:color="auto" w:fill="820053"/>
          </w:tcPr>
          <w:p w14:paraId="4A36A779" w14:textId="77777777" w:rsidR="002C5B3E" w:rsidRDefault="002C5B3E" w:rsidP="002C5B3E">
            <w:pPr>
              <w:pStyle w:val="TableParagraph"/>
              <w:spacing w:before="58"/>
              <w:rPr>
                <w:b/>
                <w:sz w:val="24"/>
              </w:rPr>
            </w:pPr>
            <w:r>
              <w:rPr>
                <w:b/>
                <w:color w:val="FFFFFF"/>
                <w:sz w:val="24"/>
              </w:rPr>
              <w:t>Not yet established</w:t>
            </w:r>
          </w:p>
        </w:tc>
        <w:tc>
          <w:tcPr>
            <w:tcW w:w="2694" w:type="dxa"/>
            <w:shd w:val="clear" w:color="auto" w:fill="820053"/>
          </w:tcPr>
          <w:p w14:paraId="2DC39DBB" w14:textId="77777777" w:rsidR="002C5B3E" w:rsidRDefault="002C5B3E" w:rsidP="002C5B3E">
            <w:pPr>
              <w:pStyle w:val="TableParagraph"/>
              <w:spacing w:before="58"/>
              <w:rPr>
                <w:b/>
                <w:sz w:val="24"/>
              </w:rPr>
            </w:pPr>
            <w:r>
              <w:rPr>
                <w:b/>
                <w:color w:val="FFFFFF"/>
                <w:sz w:val="24"/>
              </w:rPr>
              <w:t>Plans in place</w:t>
            </w:r>
          </w:p>
        </w:tc>
        <w:tc>
          <w:tcPr>
            <w:tcW w:w="2693" w:type="dxa"/>
            <w:shd w:val="clear" w:color="auto" w:fill="820053"/>
          </w:tcPr>
          <w:p w14:paraId="4486E16E" w14:textId="77777777" w:rsidR="002C5B3E" w:rsidRDefault="002C5B3E" w:rsidP="002C5B3E">
            <w:pPr>
              <w:pStyle w:val="TableParagraph"/>
              <w:spacing w:before="58"/>
              <w:rPr>
                <w:b/>
                <w:sz w:val="24"/>
              </w:rPr>
            </w:pPr>
            <w:r>
              <w:rPr>
                <w:b/>
                <w:color w:val="FFFFFF"/>
                <w:sz w:val="24"/>
              </w:rPr>
              <w:t>Established</w:t>
            </w:r>
          </w:p>
        </w:tc>
        <w:tc>
          <w:tcPr>
            <w:tcW w:w="2977" w:type="dxa"/>
            <w:shd w:val="clear" w:color="auto" w:fill="820053"/>
          </w:tcPr>
          <w:p w14:paraId="05831248" w14:textId="77777777" w:rsidR="002C5B3E" w:rsidRDefault="002C5B3E" w:rsidP="002C5B3E">
            <w:pPr>
              <w:pStyle w:val="TableParagraph"/>
              <w:spacing w:before="58"/>
              <w:ind w:left="112"/>
              <w:rPr>
                <w:b/>
                <w:sz w:val="24"/>
              </w:rPr>
            </w:pPr>
            <w:r>
              <w:rPr>
                <w:b/>
                <w:color w:val="FFFFFF"/>
                <w:sz w:val="24"/>
              </w:rPr>
              <w:t>Mature</w:t>
            </w:r>
          </w:p>
        </w:tc>
        <w:tc>
          <w:tcPr>
            <w:tcW w:w="3271" w:type="dxa"/>
            <w:shd w:val="clear" w:color="auto" w:fill="820053"/>
          </w:tcPr>
          <w:p w14:paraId="1060F50E" w14:textId="77777777" w:rsidR="002C5B3E" w:rsidRDefault="002C5B3E" w:rsidP="002C5B3E">
            <w:pPr>
              <w:pStyle w:val="TableParagraph"/>
              <w:spacing w:before="58"/>
              <w:ind w:left="112"/>
              <w:rPr>
                <w:b/>
                <w:sz w:val="24"/>
              </w:rPr>
            </w:pPr>
            <w:r>
              <w:rPr>
                <w:b/>
                <w:color w:val="FFFFFF"/>
                <w:sz w:val="24"/>
              </w:rPr>
              <w:t>Exemplary</w:t>
            </w:r>
          </w:p>
        </w:tc>
      </w:tr>
      <w:tr w:rsidR="002C5B3E" w14:paraId="27A6C8E7" w14:textId="77777777" w:rsidTr="002C5B3E">
        <w:trPr>
          <w:trHeight w:val="1216"/>
        </w:trPr>
        <w:tc>
          <w:tcPr>
            <w:tcW w:w="1864" w:type="dxa"/>
            <w:shd w:val="clear" w:color="auto" w:fill="DDC0D1"/>
          </w:tcPr>
          <w:p w14:paraId="5C4D902F" w14:textId="77777777" w:rsidR="002C5B3E" w:rsidRPr="006E29EA" w:rsidRDefault="002C5B3E" w:rsidP="002C5B3E">
            <w:pPr>
              <w:pStyle w:val="TableParagraph"/>
              <w:spacing w:before="61" w:line="266" w:lineRule="auto"/>
              <w:rPr>
                <w:b/>
                <w:color w:val="231F20"/>
              </w:rPr>
            </w:pPr>
            <w:r w:rsidRPr="006E29EA">
              <w:rPr>
                <w:b/>
                <w:color w:val="231F20"/>
              </w:rPr>
              <w:t>Information and support to decide care</w:t>
            </w:r>
          </w:p>
          <w:p w14:paraId="26A13F8E" w14:textId="77777777" w:rsidR="002C5B3E" w:rsidRPr="006E29EA" w:rsidRDefault="002C5B3E" w:rsidP="002C5B3E">
            <w:pPr>
              <w:pStyle w:val="TableParagraph"/>
              <w:spacing w:before="61" w:line="266" w:lineRule="auto"/>
              <w:ind w:left="0"/>
              <w:rPr>
                <w:b/>
                <w:color w:val="231F20"/>
              </w:rPr>
            </w:pPr>
          </w:p>
        </w:tc>
        <w:tc>
          <w:tcPr>
            <w:tcW w:w="2551" w:type="dxa"/>
            <w:shd w:val="clear" w:color="auto" w:fill="DDC0D1"/>
          </w:tcPr>
          <w:p w14:paraId="130FF452" w14:textId="14CA2882" w:rsidR="002C5B3E" w:rsidRDefault="002C5B3E" w:rsidP="002C5B3E">
            <w:pPr>
              <w:pStyle w:val="TableParagraph"/>
              <w:spacing w:before="61" w:line="266" w:lineRule="auto"/>
            </w:pPr>
            <w:r w:rsidRPr="13B79B1B">
              <w:t>No advice or information about discharge options available at admission</w:t>
            </w:r>
            <w:r>
              <w:t>.</w:t>
            </w:r>
          </w:p>
        </w:tc>
        <w:tc>
          <w:tcPr>
            <w:tcW w:w="2694" w:type="dxa"/>
            <w:shd w:val="clear" w:color="auto" w:fill="DDC0D1"/>
          </w:tcPr>
          <w:p w14:paraId="661C9713" w14:textId="4CFA53E4" w:rsidR="002C5B3E" w:rsidRDefault="002C5B3E" w:rsidP="002C5B3E">
            <w:pPr>
              <w:pStyle w:val="TableParagraph"/>
              <w:spacing w:before="61" w:line="266" w:lineRule="auto"/>
            </w:pPr>
            <w:r w:rsidRPr="13B79B1B">
              <w:t xml:space="preserve">Co-designed information packs are being prepared </w:t>
            </w:r>
            <w:r>
              <w:t>with patients and their families to ensure that they are helpful resources.</w:t>
            </w:r>
          </w:p>
        </w:tc>
        <w:tc>
          <w:tcPr>
            <w:tcW w:w="2693" w:type="dxa"/>
            <w:shd w:val="clear" w:color="auto" w:fill="DDC0D1"/>
          </w:tcPr>
          <w:p w14:paraId="71DC90F6" w14:textId="1D65268A" w:rsidR="002C5B3E" w:rsidRDefault="002C5B3E" w:rsidP="002C5B3E">
            <w:pPr>
              <w:pStyle w:val="TableParagraph"/>
              <w:spacing w:before="62" w:line="266" w:lineRule="auto"/>
              <w:ind w:right="201"/>
            </w:pPr>
            <w:r w:rsidRPr="13B79B1B">
              <w:t xml:space="preserve">Admission advice and information leaflets in place and being used in different formats to engage with </w:t>
            </w:r>
            <w:r>
              <w:t>people, regardless of how they fund their care.</w:t>
            </w:r>
          </w:p>
        </w:tc>
        <w:tc>
          <w:tcPr>
            <w:tcW w:w="2977" w:type="dxa"/>
            <w:shd w:val="clear" w:color="auto" w:fill="DDC0D1"/>
          </w:tcPr>
          <w:p w14:paraId="35B21E23" w14:textId="2F0A3599" w:rsidR="002C5B3E" w:rsidRDefault="002C5B3E" w:rsidP="002C5B3E">
            <w:pPr>
              <w:pStyle w:val="TableParagraph"/>
              <w:spacing w:before="62" w:line="266" w:lineRule="auto"/>
              <w:ind w:left="112" w:right="201"/>
            </w:pPr>
            <w:r>
              <w:t>People</w:t>
            </w:r>
            <w:r w:rsidR="0076555D">
              <w:t xml:space="preserve"> and</w:t>
            </w:r>
            <w:r w:rsidRPr="13B79B1B">
              <w:t xml:space="preserve"> their family and carers are aware </w:t>
            </w:r>
            <w:r>
              <w:t>of the value of making timely decisions about discharge.</w:t>
            </w:r>
          </w:p>
        </w:tc>
        <w:tc>
          <w:tcPr>
            <w:tcW w:w="3271" w:type="dxa"/>
            <w:shd w:val="clear" w:color="auto" w:fill="DDC0D1"/>
          </w:tcPr>
          <w:p w14:paraId="0D3AE66E" w14:textId="4FFA8CF9" w:rsidR="002C5B3E" w:rsidRDefault="002C5B3E" w:rsidP="002C5B3E">
            <w:pPr>
              <w:pStyle w:val="TableParagraph"/>
              <w:spacing w:before="62" w:line="266" w:lineRule="auto"/>
              <w:ind w:left="112" w:right="201"/>
            </w:pPr>
            <w:r>
              <w:t>People</w:t>
            </w:r>
            <w:r w:rsidR="0076555D">
              <w:t xml:space="preserve"> and</w:t>
            </w:r>
            <w:r w:rsidRPr="13B79B1B">
              <w:t xml:space="preserve"> their family and carers</w:t>
            </w:r>
            <w:r w:rsidR="0076555D">
              <w:t>,</w:t>
            </w:r>
            <w:r w:rsidRPr="13B79B1B">
              <w:t xml:space="preserve"> </w:t>
            </w:r>
            <w:r>
              <w:t>regardless of how they fund their care</w:t>
            </w:r>
            <w:r w:rsidR="0076555D">
              <w:t>,</w:t>
            </w:r>
            <w:r w:rsidRPr="13B79B1B">
              <w:t xml:space="preserve"> are engaged and involved in discharge planning from or before admission</w:t>
            </w:r>
            <w:r>
              <w:t>.</w:t>
            </w:r>
          </w:p>
        </w:tc>
      </w:tr>
      <w:tr w:rsidR="002C5B3E" w14:paraId="4843EBC8" w14:textId="77777777" w:rsidTr="002C5B3E">
        <w:trPr>
          <w:trHeight w:val="936"/>
        </w:trPr>
        <w:tc>
          <w:tcPr>
            <w:tcW w:w="1864" w:type="dxa"/>
            <w:shd w:val="clear" w:color="auto" w:fill="DDC0D1"/>
          </w:tcPr>
          <w:p w14:paraId="44760F93" w14:textId="26AFEE25" w:rsidR="002C5B3E" w:rsidRPr="006E29EA" w:rsidRDefault="0076555D" w:rsidP="002C5B3E">
            <w:pPr>
              <w:pStyle w:val="TableParagraph"/>
              <w:spacing w:before="62"/>
              <w:rPr>
                <w:b/>
                <w:color w:val="231F20"/>
              </w:rPr>
            </w:pPr>
            <w:r>
              <w:rPr>
                <w:b/>
                <w:color w:val="231F20"/>
              </w:rPr>
              <w:t>Choice p</w:t>
            </w:r>
            <w:r w:rsidR="002C5B3E" w:rsidRPr="006E29EA">
              <w:rPr>
                <w:b/>
                <w:color w:val="231F20"/>
              </w:rPr>
              <w:t>rotocol</w:t>
            </w:r>
          </w:p>
        </w:tc>
        <w:tc>
          <w:tcPr>
            <w:tcW w:w="2551" w:type="dxa"/>
            <w:shd w:val="clear" w:color="auto" w:fill="DDC0D1"/>
          </w:tcPr>
          <w:p w14:paraId="00404316" w14:textId="2A80BC66" w:rsidR="002C5B3E" w:rsidRDefault="002C5B3E" w:rsidP="002C5B3E">
            <w:pPr>
              <w:pStyle w:val="TableParagraph"/>
              <w:spacing w:before="62"/>
            </w:pPr>
            <w:r w:rsidRPr="13B79B1B">
              <w:t>No choice protocol in place. The choice DTOC code is regularly among the top reasons for delays</w:t>
            </w:r>
            <w:r>
              <w:t>.</w:t>
            </w:r>
          </w:p>
        </w:tc>
        <w:tc>
          <w:tcPr>
            <w:tcW w:w="2694" w:type="dxa"/>
            <w:shd w:val="clear" w:color="auto" w:fill="DDC0D1"/>
          </w:tcPr>
          <w:p w14:paraId="3C5A5DD0" w14:textId="3A713C87" w:rsidR="002C5B3E" w:rsidRDefault="002C5B3E" w:rsidP="002C5B3E">
            <w:pPr>
              <w:pStyle w:val="TableParagraph"/>
              <w:spacing w:before="62" w:line="266" w:lineRule="auto"/>
              <w:ind w:right="201"/>
            </w:pPr>
            <w:r w:rsidRPr="13B79B1B">
              <w:t>Choice protocol being written or updated to reduce long length of stay</w:t>
            </w:r>
            <w:r>
              <w:t>.</w:t>
            </w:r>
          </w:p>
        </w:tc>
        <w:tc>
          <w:tcPr>
            <w:tcW w:w="2693" w:type="dxa"/>
            <w:shd w:val="clear" w:color="auto" w:fill="DDC0D1"/>
          </w:tcPr>
          <w:p w14:paraId="71CDBE97" w14:textId="05880C55" w:rsidR="002C5B3E" w:rsidRDefault="002C5B3E" w:rsidP="002C5B3E">
            <w:pPr>
              <w:pStyle w:val="TableParagraph"/>
              <w:spacing w:line="266" w:lineRule="auto"/>
            </w:pPr>
            <w:r w:rsidRPr="13B79B1B">
              <w:t>New choice protocol impl</w:t>
            </w:r>
            <w:r>
              <w:t>emented and understood by staff.</w:t>
            </w:r>
          </w:p>
        </w:tc>
        <w:tc>
          <w:tcPr>
            <w:tcW w:w="2977" w:type="dxa"/>
            <w:shd w:val="clear" w:color="auto" w:fill="DDC0D1"/>
          </w:tcPr>
          <w:p w14:paraId="7D15A0C3" w14:textId="77777777" w:rsidR="002C5B3E" w:rsidRDefault="002C5B3E" w:rsidP="002C5B3E">
            <w:pPr>
              <w:pStyle w:val="TableParagraph"/>
              <w:spacing w:line="266" w:lineRule="auto"/>
              <w:ind w:left="112"/>
            </w:pPr>
            <w:r w:rsidRPr="13B79B1B">
              <w:t>Choice protocol used proactively to challenge people as necessary.</w:t>
            </w:r>
          </w:p>
        </w:tc>
        <w:tc>
          <w:tcPr>
            <w:tcW w:w="3271" w:type="dxa"/>
            <w:shd w:val="clear" w:color="auto" w:fill="DDC0D1"/>
          </w:tcPr>
          <w:p w14:paraId="41C5470F" w14:textId="79287B8D" w:rsidR="002C5B3E" w:rsidRDefault="002C5B3E" w:rsidP="002C5B3E">
            <w:pPr>
              <w:pStyle w:val="TableParagraph"/>
              <w:spacing w:line="266" w:lineRule="auto"/>
              <w:ind w:left="112" w:right="293"/>
            </w:pPr>
            <w:r w:rsidRPr="13B79B1B">
              <w:t>All staff understand choice and can discuss discharge proactively. There is a reduction in choice delays and people feel empowered to manage their discharge</w:t>
            </w:r>
            <w:r>
              <w:t>.</w:t>
            </w:r>
          </w:p>
        </w:tc>
      </w:tr>
      <w:tr w:rsidR="002C5B3E" w14:paraId="12B52129" w14:textId="77777777" w:rsidTr="002C5B3E">
        <w:trPr>
          <w:trHeight w:val="1496"/>
        </w:trPr>
        <w:tc>
          <w:tcPr>
            <w:tcW w:w="1864" w:type="dxa"/>
            <w:shd w:val="clear" w:color="auto" w:fill="DDC0D1"/>
          </w:tcPr>
          <w:p w14:paraId="70B92F9F" w14:textId="77777777" w:rsidR="002C5B3E" w:rsidRPr="00CF5051" w:rsidRDefault="002C5B3E" w:rsidP="002C5B3E">
            <w:pPr>
              <w:pStyle w:val="TableParagraph"/>
              <w:spacing w:line="266" w:lineRule="auto"/>
              <w:rPr>
                <w:b/>
              </w:rPr>
            </w:pPr>
            <w:r w:rsidRPr="00CF5051">
              <w:rPr>
                <w:b/>
              </w:rPr>
              <w:t>VCSE provision</w:t>
            </w:r>
          </w:p>
        </w:tc>
        <w:tc>
          <w:tcPr>
            <w:tcW w:w="2551" w:type="dxa"/>
            <w:shd w:val="clear" w:color="auto" w:fill="DDC0D1"/>
          </w:tcPr>
          <w:p w14:paraId="0B64CA0C" w14:textId="27C85F3C" w:rsidR="002C5B3E" w:rsidRPr="00CF5051" w:rsidRDefault="002C5B3E" w:rsidP="002C5B3E">
            <w:pPr>
              <w:pStyle w:val="TableParagraph"/>
              <w:spacing w:line="266" w:lineRule="auto"/>
            </w:pPr>
            <w:r w:rsidRPr="00CF5051">
              <w:t>No provision in place to support people to make decisions about their care, regardless of how they fund it.</w:t>
            </w:r>
          </w:p>
        </w:tc>
        <w:tc>
          <w:tcPr>
            <w:tcW w:w="2694" w:type="dxa"/>
            <w:shd w:val="clear" w:color="auto" w:fill="DDC0D1"/>
          </w:tcPr>
          <w:p w14:paraId="34A7D566" w14:textId="252BD3B2" w:rsidR="002C5B3E" w:rsidRPr="00CF5051" w:rsidRDefault="002C5B3E" w:rsidP="002C5B3E">
            <w:pPr>
              <w:pStyle w:val="TableParagraph"/>
              <w:spacing w:line="266" w:lineRule="auto"/>
            </w:pPr>
            <w:r w:rsidRPr="00CF5051">
              <w:t>Health and social care commissioners co-designing contracts with VCSE or other support.</w:t>
            </w:r>
          </w:p>
        </w:tc>
        <w:tc>
          <w:tcPr>
            <w:tcW w:w="2693" w:type="dxa"/>
            <w:shd w:val="clear" w:color="auto" w:fill="DDC0D1"/>
          </w:tcPr>
          <w:p w14:paraId="25B275E2" w14:textId="4F4DC443" w:rsidR="002C5B3E" w:rsidRPr="00CF5051" w:rsidRDefault="002C5B3E" w:rsidP="002C5B3E">
            <w:pPr>
              <w:pStyle w:val="TableParagraph"/>
              <w:spacing w:line="266" w:lineRule="auto"/>
              <w:ind w:right="160"/>
            </w:pPr>
            <w:r w:rsidRPr="00CF5051">
              <w:t>VCSE support in place, providing advice and information.</w:t>
            </w:r>
          </w:p>
        </w:tc>
        <w:tc>
          <w:tcPr>
            <w:tcW w:w="2977" w:type="dxa"/>
            <w:shd w:val="clear" w:color="auto" w:fill="DDC0D1"/>
          </w:tcPr>
          <w:p w14:paraId="4A61320C" w14:textId="756F1EB2" w:rsidR="002C5B3E" w:rsidRPr="00CF5051" w:rsidRDefault="002C5B3E" w:rsidP="002C5B3E">
            <w:pPr>
              <w:pStyle w:val="TableParagraph"/>
              <w:spacing w:before="64" w:line="266" w:lineRule="auto"/>
              <w:ind w:right="160"/>
            </w:pPr>
            <w:r w:rsidRPr="00CF5051">
              <w:t>VCSE or other provision integrated in discharge teams to support people, regardless of how they fund their care, home from hospital.</w:t>
            </w:r>
          </w:p>
        </w:tc>
        <w:tc>
          <w:tcPr>
            <w:tcW w:w="3271" w:type="dxa"/>
            <w:shd w:val="clear" w:color="auto" w:fill="DDC0D1"/>
          </w:tcPr>
          <w:p w14:paraId="0DC9D320" w14:textId="2118C603" w:rsidR="002C5B3E" w:rsidRDefault="002C5B3E" w:rsidP="002C5B3E">
            <w:pPr>
              <w:pStyle w:val="TableParagraph"/>
              <w:spacing w:before="64" w:line="266" w:lineRule="auto"/>
              <w:ind w:left="112" w:right="181"/>
            </w:pPr>
            <w:r w:rsidRPr="13B79B1B">
              <w:t>Everyone is supported through the discharge process, from admission. People are provided with good information in good time to make decisions about their future care</w:t>
            </w:r>
            <w:r>
              <w:t>.</w:t>
            </w:r>
          </w:p>
        </w:tc>
      </w:tr>
    </w:tbl>
    <w:p w14:paraId="3AE8535F" w14:textId="77777777" w:rsidR="005B7AD2" w:rsidRPr="00376AFD" w:rsidRDefault="005B7AD2" w:rsidP="00034A55">
      <w:pPr>
        <w:pStyle w:val="BodyText"/>
        <w:ind w:left="170" w:right="10035"/>
        <w:rPr>
          <w:rFonts w:ascii="Georgia" w:hAnsi="Georgia"/>
          <w:sz w:val="28"/>
          <w:szCs w:val="40"/>
        </w:rPr>
      </w:pPr>
    </w:p>
    <w:p w14:paraId="0BA0D91E" w14:textId="77777777" w:rsidR="00A21ED0" w:rsidRDefault="00A21ED0" w:rsidP="007B33B9">
      <w:pPr>
        <w:spacing w:line="266" w:lineRule="auto"/>
        <w:rPr>
          <w:rFonts w:ascii="Georgia" w:hAnsi="Georgia"/>
          <w:color w:val="231F20"/>
          <w:sz w:val="40"/>
        </w:rPr>
      </w:pPr>
    </w:p>
    <w:p w14:paraId="49C5CDA7" w14:textId="77777777" w:rsidR="002C5B3E" w:rsidRDefault="002C5B3E" w:rsidP="002256E9">
      <w:pPr>
        <w:spacing w:line="266" w:lineRule="auto"/>
        <w:jc w:val="center"/>
        <w:rPr>
          <w:rFonts w:ascii="Georgia" w:hAnsi="Georgia"/>
          <w:color w:val="231F20"/>
          <w:sz w:val="40"/>
        </w:rPr>
      </w:pPr>
    </w:p>
    <w:p w14:paraId="446F5C81" w14:textId="77777777" w:rsidR="002C5B3E" w:rsidRDefault="002C5B3E" w:rsidP="002256E9">
      <w:pPr>
        <w:spacing w:line="266" w:lineRule="auto"/>
        <w:jc w:val="center"/>
        <w:rPr>
          <w:rFonts w:ascii="Georgia" w:hAnsi="Georgia"/>
          <w:color w:val="231F20"/>
          <w:sz w:val="40"/>
        </w:rPr>
      </w:pPr>
    </w:p>
    <w:p w14:paraId="7F3C9CB9" w14:textId="77777777" w:rsidR="002C5B3E" w:rsidRDefault="002C5B3E" w:rsidP="002256E9">
      <w:pPr>
        <w:spacing w:line="266" w:lineRule="auto"/>
        <w:jc w:val="center"/>
        <w:rPr>
          <w:rFonts w:ascii="Georgia" w:hAnsi="Georgia"/>
          <w:color w:val="231F20"/>
          <w:sz w:val="40"/>
        </w:rPr>
      </w:pPr>
    </w:p>
    <w:p w14:paraId="53555992" w14:textId="77777777" w:rsidR="002C5B3E" w:rsidRDefault="002C5B3E" w:rsidP="002256E9">
      <w:pPr>
        <w:spacing w:line="266" w:lineRule="auto"/>
        <w:jc w:val="center"/>
        <w:rPr>
          <w:rFonts w:ascii="Georgia" w:hAnsi="Georgia"/>
          <w:color w:val="231F20"/>
          <w:sz w:val="40"/>
        </w:rPr>
      </w:pPr>
    </w:p>
    <w:p w14:paraId="68823DAC" w14:textId="1F62AD52" w:rsidR="00B20C7B" w:rsidRPr="006B5B11" w:rsidRDefault="002D6134" w:rsidP="002256E9">
      <w:pPr>
        <w:spacing w:line="266" w:lineRule="auto"/>
        <w:jc w:val="center"/>
        <w:rPr>
          <w:rFonts w:ascii="Georgia" w:hAnsi="Georgia"/>
          <w:sz w:val="40"/>
        </w:rPr>
      </w:pPr>
      <w:r w:rsidRPr="006B5B11">
        <w:rPr>
          <w:rFonts w:ascii="Georgia" w:hAnsi="Georgia"/>
          <w:color w:val="231F20"/>
          <w:sz w:val="40"/>
        </w:rPr>
        <w:t>Change 8</w:t>
      </w:r>
      <w:r w:rsidR="006B5B11">
        <w:rPr>
          <w:rFonts w:ascii="Georgia" w:hAnsi="Georgia"/>
          <w:color w:val="231F20"/>
          <w:sz w:val="40"/>
        </w:rPr>
        <w:t>: Improved discharge to care homes</w:t>
      </w:r>
    </w:p>
    <w:p w14:paraId="38F1045B" w14:textId="00AD6A0E" w:rsidR="009F01A9" w:rsidRPr="009F01A9" w:rsidRDefault="009F01A9" w:rsidP="009F01A9">
      <w:pPr>
        <w:pStyle w:val="BodyText"/>
        <w:spacing w:before="156" w:line="266" w:lineRule="auto"/>
        <w:ind w:left="106"/>
        <w:jc w:val="center"/>
        <w:rPr>
          <w:rFonts w:ascii="Georgia" w:hAnsi="Georgia"/>
          <w:sz w:val="24"/>
          <w:szCs w:val="24"/>
          <w:lang w:val="en-GB"/>
        </w:rPr>
      </w:pPr>
      <w:r w:rsidRPr="009F01A9">
        <w:rPr>
          <w:rFonts w:ascii="Georgia" w:hAnsi="Georgia"/>
          <w:sz w:val="24"/>
          <w:szCs w:val="24"/>
          <w:lang w:val="en-GB"/>
        </w:rPr>
        <w:t xml:space="preserve">The NHS Enhanced Health in Care Homes framework supports ways to join up and coordinate health and care services to support care home </w:t>
      </w:r>
      <w:r w:rsidR="0076555D">
        <w:rPr>
          <w:rFonts w:ascii="Georgia" w:hAnsi="Georgia"/>
          <w:sz w:val="24"/>
          <w:szCs w:val="24"/>
          <w:lang w:val="en-GB"/>
        </w:rPr>
        <w:t>residents</w:t>
      </w:r>
      <w:r w:rsidRPr="009F01A9">
        <w:rPr>
          <w:rFonts w:ascii="Georgia" w:hAnsi="Georgia"/>
          <w:sz w:val="24"/>
          <w:szCs w:val="24"/>
          <w:lang w:val="en-GB"/>
        </w:rPr>
        <w:t>. In considering how to achieve timely and safe transfers of care, the initiatives in this high impact change focus on how to improve outcomes for care home residents by reducing unnecessary admissions to hospital and facilitating smoother hospital discharge into care homes.</w:t>
      </w:r>
    </w:p>
    <w:p w14:paraId="213175AC" w14:textId="5FC63A50" w:rsidR="006B5B11" w:rsidRDefault="00DD4FA5" w:rsidP="00DD4FA5">
      <w:pPr>
        <w:pStyle w:val="BodyText"/>
        <w:spacing w:before="120"/>
        <w:ind w:left="106"/>
        <w:rPr>
          <w:b/>
          <w:lang w:val="en-GB"/>
        </w:rPr>
      </w:pPr>
      <w:r w:rsidRPr="006B5B11">
        <w:rPr>
          <w:b/>
          <w:noProof/>
          <w:lang w:val="en-GB" w:eastAsia="en-GB" w:bidi="ar-SA"/>
        </w:rPr>
        <mc:AlternateContent>
          <mc:Choice Requires="wps">
            <w:drawing>
              <wp:anchor distT="0" distB="0" distL="114300" distR="114300" simplePos="0" relativeHeight="251689984" behindDoc="0" locked="0" layoutInCell="1" allowOverlap="1" wp14:anchorId="0560C060" wp14:editId="0E790FB9">
                <wp:simplePos x="0" y="0"/>
                <wp:positionH relativeFrom="margin">
                  <wp:posOffset>-32385</wp:posOffset>
                </wp:positionH>
                <wp:positionV relativeFrom="paragraph">
                  <wp:posOffset>43467</wp:posOffset>
                </wp:positionV>
                <wp:extent cx="10106025" cy="732790"/>
                <wp:effectExtent l="19050" t="19050" r="28575" b="10160"/>
                <wp:wrapNone/>
                <wp:docPr id="207" name="Rounded Rectangle 207"/>
                <wp:cNvGraphicFramePr/>
                <a:graphic xmlns:a="http://schemas.openxmlformats.org/drawingml/2006/main">
                  <a:graphicData uri="http://schemas.microsoft.com/office/word/2010/wordprocessingShape">
                    <wps:wsp>
                      <wps:cNvSpPr/>
                      <wps:spPr>
                        <a:xfrm>
                          <a:off x="0" y="0"/>
                          <a:ext cx="10106025" cy="732790"/>
                        </a:xfrm>
                        <a:prstGeom prst="round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51D32" id="Rounded Rectangle 207" o:spid="_x0000_s1026" style="position:absolute;margin-left:-2.55pt;margin-top:3.4pt;width:795.75pt;height:57.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" filled="f" strokecolor="#b2a1c7 [1943]" strokeweight="3pt">
                <w10:wrap anchorx="margin"/>
              </v:roundrect>
            </w:pict>
          </mc:Fallback>
        </mc:AlternateContent>
      </w:r>
      <w:r w:rsidR="006B5B11" w:rsidRPr="006B5B11">
        <w:rPr>
          <w:b/>
          <w:lang w:val="en-GB"/>
        </w:rPr>
        <w:t xml:space="preserve"> </w:t>
      </w:r>
      <w:r w:rsidR="009F01A9">
        <w:rPr>
          <w:b/>
          <w:lang w:val="en-GB"/>
        </w:rPr>
        <w:t>‘Making it Real’</w:t>
      </w:r>
      <w:r w:rsidR="009F01A9">
        <w:rPr>
          <w:b/>
          <w:iCs/>
          <w:lang w:val="en-GB"/>
        </w:rPr>
        <w:t>- I/We statement</w:t>
      </w:r>
    </w:p>
    <w:p w14:paraId="4CF8C07B" w14:textId="5AB36C25" w:rsidR="006B5B11" w:rsidRPr="00A21ED0" w:rsidRDefault="006B5B11" w:rsidP="00782C8D">
      <w:pPr>
        <w:pStyle w:val="BodyText"/>
        <w:spacing w:before="156"/>
        <w:ind w:left="106"/>
      </w:pPr>
      <w:r w:rsidRPr="00A21ED0">
        <w:rPr>
          <w:b/>
          <w:u w:val="single"/>
        </w:rPr>
        <w:t>I</w:t>
      </w:r>
      <w:r w:rsidRPr="00A21ED0">
        <w:t xml:space="preserve"> have a place I can call home, not just a ‘bed’ or somewhere that provides me with care </w:t>
      </w:r>
    </w:p>
    <w:p w14:paraId="355395FB" w14:textId="6FE01018" w:rsidR="002256E9" w:rsidRPr="00A21ED0" w:rsidRDefault="006B5B11" w:rsidP="00782C8D">
      <w:pPr>
        <w:pStyle w:val="BodyText"/>
        <w:spacing w:before="156"/>
        <w:ind w:left="106"/>
        <w:rPr>
          <w:iCs/>
        </w:rPr>
        <w:sectPr w:rsidR="002256E9" w:rsidRPr="00A21ED0" w:rsidSect="002256E9">
          <w:type w:val="continuous"/>
          <w:pgSz w:w="16840" w:h="11910" w:orient="landscape"/>
          <w:pgMar w:top="765" w:right="459" w:bottom="278" w:left="459" w:header="454" w:footer="0" w:gutter="0"/>
          <w:cols w:space="720"/>
        </w:sectPr>
      </w:pPr>
      <w:r w:rsidRPr="00A21ED0">
        <w:rPr>
          <w:b/>
          <w:iCs/>
          <w:u w:val="single"/>
        </w:rPr>
        <w:t>We</w:t>
      </w:r>
      <w:r w:rsidRPr="00A21ED0">
        <w:rPr>
          <w:iCs/>
        </w:rPr>
        <w:t xml:space="preserve"> have a ‘can do’ approach which focuses on what matters to people and we think and act creatively to make things happen for them.</w:t>
      </w:r>
    </w:p>
    <w:p w14:paraId="1275575C" w14:textId="63B86DA7" w:rsidR="006B5B11" w:rsidRPr="009F01A9" w:rsidRDefault="006B5B11" w:rsidP="002256E9">
      <w:pPr>
        <w:pStyle w:val="BodyText"/>
        <w:spacing w:before="156" w:line="266" w:lineRule="auto"/>
        <w:rPr>
          <w:b/>
          <w:lang w:val="en-GB"/>
        </w:rPr>
      </w:pPr>
      <w:r w:rsidRPr="009F01A9">
        <w:rPr>
          <w:b/>
          <w:lang w:val="en-GB"/>
        </w:rPr>
        <w:t>Tips for success:</w:t>
      </w:r>
    </w:p>
    <w:p w14:paraId="260E1E03" w14:textId="2161A44A" w:rsidR="009F01A9" w:rsidRDefault="009F01A9" w:rsidP="009F01A9">
      <w:pPr>
        <w:pStyle w:val="ListParagraph"/>
        <w:widowControl/>
        <w:numPr>
          <w:ilvl w:val="0"/>
          <w:numId w:val="21"/>
        </w:numPr>
        <w:autoSpaceDE/>
        <w:autoSpaceDN/>
        <w:spacing w:before="0" w:after="160" w:line="259" w:lineRule="auto"/>
        <w:contextualSpacing/>
        <w:rPr>
          <w:lang w:val="en-GB"/>
        </w:rPr>
      </w:pPr>
      <w:r>
        <w:rPr>
          <w:lang w:val="en-GB"/>
        </w:rPr>
        <w:t>A p</w:t>
      </w:r>
      <w:r w:rsidR="0076555D">
        <w:rPr>
          <w:lang w:val="en-GB"/>
        </w:rPr>
        <w:t>erson should not be making long-</w:t>
      </w:r>
      <w:r>
        <w:rPr>
          <w:lang w:val="en-GB"/>
        </w:rPr>
        <w:t>term decisions about their car</w:t>
      </w:r>
      <w:r w:rsidR="0076555D">
        <w:rPr>
          <w:lang w:val="en-GB"/>
        </w:rPr>
        <w:t>e from a hospital setting. See c</w:t>
      </w:r>
      <w:r>
        <w:rPr>
          <w:lang w:val="en-GB"/>
        </w:rPr>
        <w:t>hange 4, for further support and guidance on how people can be supported to move to a suitable environment from where they can make decisions</w:t>
      </w:r>
      <w:r w:rsidR="002C5B3E">
        <w:rPr>
          <w:lang w:val="en-GB"/>
        </w:rPr>
        <w:t>.</w:t>
      </w:r>
    </w:p>
    <w:p w14:paraId="06A23029" w14:textId="23DB399B" w:rsidR="009F01A9" w:rsidRDefault="009F01A9" w:rsidP="009F01A9">
      <w:pPr>
        <w:pStyle w:val="ListParagraph"/>
        <w:widowControl/>
        <w:numPr>
          <w:ilvl w:val="0"/>
          <w:numId w:val="21"/>
        </w:numPr>
        <w:autoSpaceDE/>
        <w:autoSpaceDN/>
        <w:spacing w:before="0" w:after="160" w:line="259" w:lineRule="auto"/>
        <w:contextualSpacing/>
        <w:rPr>
          <w:lang w:val="en-GB"/>
        </w:rPr>
      </w:pPr>
      <w:r w:rsidRPr="005E3EDE">
        <w:rPr>
          <w:lang w:val="en-GB"/>
        </w:rPr>
        <w:t>Join your local care forum</w:t>
      </w:r>
      <w:r w:rsidR="0076555D">
        <w:rPr>
          <w:lang w:val="en-GB"/>
        </w:rPr>
        <w:t xml:space="preserve"> and hear what care p</w:t>
      </w:r>
      <w:r>
        <w:rPr>
          <w:lang w:val="en-GB"/>
        </w:rPr>
        <w:t>roviders find unhelpful when admitting people from hospital</w:t>
      </w:r>
      <w:r w:rsidR="002C5B3E">
        <w:rPr>
          <w:lang w:val="en-GB"/>
        </w:rPr>
        <w:t>.</w:t>
      </w:r>
    </w:p>
    <w:p w14:paraId="171E4AEC" w14:textId="1C758B06" w:rsidR="009F01A9" w:rsidRPr="00404E8C" w:rsidRDefault="009F01A9" w:rsidP="009F01A9">
      <w:pPr>
        <w:pStyle w:val="ListParagraph"/>
        <w:widowControl/>
        <w:numPr>
          <w:ilvl w:val="0"/>
          <w:numId w:val="21"/>
        </w:numPr>
        <w:autoSpaceDE/>
        <w:autoSpaceDN/>
        <w:spacing w:before="0" w:after="160" w:line="259" w:lineRule="auto"/>
        <w:contextualSpacing/>
        <w:rPr>
          <w:lang w:val="en-GB"/>
        </w:rPr>
      </w:pPr>
      <w:r>
        <w:rPr>
          <w:lang w:val="en-GB"/>
        </w:rPr>
        <w:t xml:space="preserve">Refer to best practice in discharge planning </w:t>
      </w:r>
      <w:r w:rsidRPr="00EF0F36">
        <w:rPr>
          <w:color w:val="000000"/>
        </w:rPr>
        <w:t>as can be fou</w:t>
      </w:r>
      <w:r w:rsidR="0076555D">
        <w:rPr>
          <w:color w:val="000000"/>
        </w:rPr>
        <w:t>nd in other high impact change</w:t>
      </w:r>
      <w:r w:rsidRPr="00404E8C">
        <w:rPr>
          <w:color w:val="000000"/>
        </w:rPr>
        <w:t xml:space="preserve">s, particularly </w:t>
      </w:r>
      <w:r w:rsidR="002C5B3E">
        <w:rPr>
          <w:color w:val="000000"/>
        </w:rPr>
        <w:t>change</w:t>
      </w:r>
      <w:r w:rsidR="00B3082D">
        <w:rPr>
          <w:color w:val="000000"/>
        </w:rPr>
        <w:t xml:space="preserve"> </w:t>
      </w:r>
      <w:r w:rsidRPr="00EF0F36">
        <w:rPr>
          <w:color w:val="000000"/>
        </w:rPr>
        <w:t>1 and the supporting material</w:t>
      </w:r>
      <w:r>
        <w:rPr>
          <w:color w:val="000000"/>
        </w:rPr>
        <w:t>.</w:t>
      </w:r>
      <w:r>
        <w:rPr>
          <w:lang w:val="en-GB"/>
        </w:rPr>
        <w:t xml:space="preserve"> Involve care homes in the discharge planning process, and provide the</w:t>
      </w:r>
      <w:r w:rsidR="0076555D">
        <w:rPr>
          <w:lang w:val="en-GB"/>
        </w:rPr>
        <w:t>m with the</w:t>
      </w:r>
      <w:r>
        <w:rPr>
          <w:lang w:val="en-GB"/>
        </w:rPr>
        <w:t xml:space="preserve"> information they need in good time</w:t>
      </w:r>
      <w:r w:rsidR="002C5B3E">
        <w:rPr>
          <w:lang w:val="en-GB"/>
        </w:rPr>
        <w:t>.</w:t>
      </w:r>
    </w:p>
    <w:p w14:paraId="002CF1CA" w14:textId="2CB56CA3" w:rsidR="009F01A9" w:rsidRPr="005E3EDE" w:rsidRDefault="00DD4FA5" w:rsidP="009F01A9">
      <w:pPr>
        <w:pStyle w:val="ListParagraph"/>
        <w:widowControl/>
        <w:numPr>
          <w:ilvl w:val="0"/>
          <w:numId w:val="21"/>
        </w:numPr>
        <w:autoSpaceDE/>
        <w:autoSpaceDN/>
        <w:spacing w:before="0" w:after="160" w:line="259" w:lineRule="auto"/>
        <w:contextualSpacing/>
        <w:rPr>
          <w:lang w:val="en-GB"/>
        </w:rPr>
      </w:pPr>
      <w:r w:rsidRPr="002256E9">
        <w:rPr>
          <w:noProof/>
          <w:lang w:val="en-GB" w:eastAsia="en-GB" w:bidi="ar-SA"/>
        </w:rPr>
        <mc:AlternateContent>
          <mc:Choice Requires="wpg">
            <w:drawing>
              <wp:anchor distT="45720" distB="45720" distL="182880" distR="182880" simplePos="0" relativeHeight="251721728" behindDoc="0" locked="0" layoutInCell="1" allowOverlap="1" wp14:anchorId="7FF8BB03" wp14:editId="3A1BFD3F">
                <wp:simplePos x="0" y="0"/>
                <wp:positionH relativeFrom="margin">
                  <wp:posOffset>6678248</wp:posOffset>
                </wp:positionH>
                <wp:positionV relativeFrom="page">
                  <wp:posOffset>4554543</wp:posOffset>
                </wp:positionV>
                <wp:extent cx="3566160" cy="2751455"/>
                <wp:effectExtent l="0" t="0" r="0" b="10795"/>
                <wp:wrapSquare wrapText="bothSides"/>
                <wp:docPr id="171" name="Group 171"/>
                <wp:cNvGraphicFramePr/>
                <a:graphic xmlns:a="http://schemas.openxmlformats.org/drawingml/2006/main">
                  <a:graphicData uri="http://schemas.microsoft.com/office/word/2010/wordprocessingGroup">
                    <wpg:wgp>
                      <wpg:cNvGrpSpPr/>
                      <wpg:grpSpPr>
                        <a:xfrm>
                          <a:off x="0" y="0"/>
                          <a:ext cx="3566160" cy="2751455"/>
                          <a:chOff x="0" y="0"/>
                          <a:chExt cx="3567448" cy="2932375"/>
                        </a:xfrm>
                      </wpg:grpSpPr>
                      <wps:wsp>
                        <wps:cNvPr id="172" name="Rectangle 17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762E4"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Text Box 179"/>
                        <wps:cNvSpPr txBox="1"/>
                        <wps:spPr>
                          <a:xfrm>
                            <a:off x="0" y="252688"/>
                            <a:ext cx="3567448" cy="2679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3DCA5" w14:textId="77777777" w:rsidR="004939D9" w:rsidRPr="002731D5" w:rsidRDefault="004939D9" w:rsidP="00DD4FA5">
                              <w:pPr>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0D86B2C6" w14:textId="7E62C497" w:rsidR="004939D9" w:rsidRDefault="00CE7DB2" w:rsidP="00DD4FA5">
                              <w:pPr>
                                <w:pStyle w:val="ListParagraph"/>
                                <w:widowControl/>
                                <w:numPr>
                                  <w:ilvl w:val="0"/>
                                  <w:numId w:val="22"/>
                                </w:numPr>
                                <w:autoSpaceDE/>
                                <w:autoSpaceDN/>
                                <w:spacing w:before="0" w:after="160" w:line="259" w:lineRule="auto"/>
                                <w:ind w:left="360"/>
                                <w:contextualSpacing/>
                              </w:pPr>
                              <w:hyperlink r:id="rId111" w:history="1">
                                <w:r w:rsidR="004939D9" w:rsidRPr="0093306A">
                                  <w:rPr>
                                    <w:rStyle w:val="Hyperlink"/>
                                    <w:lang w:val="en-GB"/>
                                  </w:rPr>
                                  <w:t>NHS overview of the enhancing health in care homes project</w:t>
                                </w:r>
                              </w:hyperlink>
                              <w:r w:rsidR="004939D9" w:rsidRPr="13B79B1B">
                                <w:rPr>
                                  <w:lang w:val="en-GB"/>
                                </w:rPr>
                                <w:t xml:space="preserve"> </w:t>
                              </w:r>
                            </w:p>
                            <w:p w14:paraId="0385206A" w14:textId="22FB5410" w:rsidR="004939D9" w:rsidRDefault="00CE7DB2" w:rsidP="00DD4FA5">
                              <w:pPr>
                                <w:pStyle w:val="ListParagraph"/>
                                <w:widowControl/>
                                <w:numPr>
                                  <w:ilvl w:val="0"/>
                                  <w:numId w:val="22"/>
                                </w:numPr>
                                <w:autoSpaceDE/>
                                <w:autoSpaceDN/>
                                <w:spacing w:before="0" w:after="160" w:line="259" w:lineRule="auto"/>
                                <w:ind w:left="360"/>
                                <w:contextualSpacing/>
                              </w:pPr>
                              <w:hyperlink r:id="rId112" w:history="1">
                                <w:r w:rsidR="004939D9" w:rsidRPr="0093306A">
                                  <w:rPr>
                                    <w:rStyle w:val="Hyperlink"/>
                                    <w:lang w:val="en-GB"/>
                                  </w:rPr>
                                  <w:t>NHS enhancing health in care home framework</w:t>
                                </w:r>
                              </w:hyperlink>
                              <w:r w:rsidR="004939D9" w:rsidRPr="13B79B1B">
                                <w:rPr>
                                  <w:lang w:val="en-GB"/>
                                </w:rPr>
                                <w:t xml:space="preserve"> </w:t>
                              </w:r>
                            </w:p>
                            <w:p w14:paraId="253924C1" w14:textId="77777777" w:rsidR="004939D9" w:rsidRDefault="00CE7DB2" w:rsidP="00DD4FA5">
                              <w:pPr>
                                <w:pStyle w:val="ListParagraph"/>
                                <w:widowControl/>
                                <w:numPr>
                                  <w:ilvl w:val="0"/>
                                  <w:numId w:val="22"/>
                                </w:numPr>
                                <w:autoSpaceDE/>
                                <w:autoSpaceDN/>
                                <w:spacing w:before="0" w:after="160" w:line="259" w:lineRule="auto"/>
                                <w:ind w:left="360"/>
                                <w:contextualSpacing/>
                              </w:pPr>
                              <w:hyperlink r:id="rId113" w:history="1">
                                <w:r w:rsidR="004939D9" w:rsidRPr="0093306A">
                                  <w:rPr>
                                    <w:rStyle w:val="Hyperlink"/>
                                    <w:lang w:val="en-GB"/>
                                  </w:rPr>
                                  <w:t>Health Foundation article about the importance of good relationships</w:t>
                                </w:r>
                              </w:hyperlink>
                              <w:r w:rsidR="004939D9" w:rsidRPr="13B79B1B">
                                <w:rPr>
                                  <w:lang w:val="en-GB"/>
                                </w:rPr>
                                <w:t xml:space="preserve"> </w:t>
                              </w:r>
                            </w:p>
                            <w:p w14:paraId="1C43B3F7" w14:textId="0D8AAA6A" w:rsidR="004939D9" w:rsidRPr="00EF0F36" w:rsidRDefault="00CE7DB2" w:rsidP="00DD4FA5">
                              <w:pPr>
                                <w:pStyle w:val="ListParagraph"/>
                                <w:widowControl/>
                                <w:numPr>
                                  <w:ilvl w:val="0"/>
                                  <w:numId w:val="22"/>
                                </w:numPr>
                                <w:autoSpaceDE/>
                                <w:autoSpaceDN/>
                                <w:spacing w:before="0" w:after="160" w:line="259" w:lineRule="auto"/>
                                <w:ind w:left="360"/>
                                <w:contextualSpacing/>
                              </w:pPr>
                              <w:hyperlink r:id="rId114" w:history="1">
                                <w:r w:rsidR="004939D9" w:rsidRPr="0093306A">
                                  <w:rPr>
                                    <w:rStyle w:val="Hyperlink"/>
                                    <w:lang w:val="en-GB"/>
                                  </w:rPr>
                                  <w:t>King</w:t>
                                </w:r>
                                <w:r w:rsidR="004939D9">
                                  <w:rPr>
                                    <w:rStyle w:val="Hyperlink"/>
                                    <w:lang w:val="en-GB"/>
                                  </w:rPr>
                                  <w:t>’</w:t>
                                </w:r>
                                <w:r w:rsidR="004939D9" w:rsidRPr="0093306A">
                                  <w:rPr>
                                    <w:rStyle w:val="Hyperlink"/>
                                    <w:lang w:val="en-GB"/>
                                  </w:rPr>
                                  <w:t>s Fund review of learning about enhancing health in care homes</w:t>
                                </w:r>
                              </w:hyperlink>
                              <w:r w:rsidR="004939D9" w:rsidRPr="13B79B1B">
                                <w:rPr>
                                  <w:lang w:val="en-GB"/>
                                </w:rPr>
                                <w:t xml:space="preserve"> </w:t>
                              </w:r>
                            </w:p>
                            <w:p w14:paraId="0BB5D9BA" w14:textId="1BB84C4C" w:rsidR="004939D9" w:rsidRPr="002256E9" w:rsidRDefault="00CE7DB2" w:rsidP="00DD4FA5">
                              <w:pPr>
                                <w:pStyle w:val="ListParagraph"/>
                                <w:widowControl/>
                                <w:numPr>
                                  <w:ilvl w:val="0"/>
                                  <w:numId w:val="22"/>
                                </w:numPr>
                                <w:autoSpaceDE/>
                                <w:autoSpaceDN/>
                                <w:spacing w:before="0" w:after="160" w:line="259" w:lineRule="auto"/>
                                <w:ind w:left="360"/>
                                <w:contextualSpacing/>
                                <w:rPr>
                                  <w:color w:val="0000FF" w:themeColor="hyperlink"/>
                                  <w:u w:val="single"/>
                                </w:rPr>
                              </w:pPr>
                              <w:hyperlink r:id="rId115" w:history="1">
                                <w:r w:rsidR="004939D9" w:rsidRPr="0093306A">
                                  <w:rPr>
                                    <w:rStyle w:val="Hyperlink"/>
                                    <w:lang w:val="en-GB"/>
                                  </w:rPr>
                                  <w:t>NHS quick guides for supporting care homes</w:t>
                                </w:r>
                              </w:hyperlink>
                              <w:r w:rsidR="004939D9" w:rsidRPr="00EF0F36">
                                <w:rPr>
                                  <w:lang w:val="en-GB"/>
                                </w:rPr>
                                <w:t xml:space="preserve"> </w:t>
                              </w:r>
                            </w:p>
                            <w:p w14:paraId="7FA34FDC" w14:textId="0853C466" w:rsidR="004939D9" w:rsidRPr="002256E9" w:rsidRDefault="00CE7DB2" w:rsidP="00DD4FA5">
                              <w:pPr>
                                <w:pStyle w:val="ListParagraph"/>
                                <w:widowControl/>
                                <w:numPr>
                                  <w:ilvl w:val="0"/>
                                  <w:numId w:val="22"/>
                                </w:numPr>
                                <w:autoSpaceDE/>
                                <w:autoSpaceDN/>
                                <w:spacing w:before="0" w:after="160" w:line="259" w:lineRule="auto"/>
                                <w:ind w:left="360"/>
                                <w:contextualSpacing/>
                                <w:rPr>
                                  <w:color w:val="0000FF" w:themeColor="hyperlink"/>
                                  <w:u w:val="single"/>
                                </w:rPr>
                              </w:pPr>
                              <w:hyperlink r:id="rId116" w:history="1">
                                <w:r w:rsidR="004939D9" w:rsidRPr="0093306A">
                                  <w:rPr>
                                    <w:rStyle w:val="Hyperlink"/>
                                  </w:rPr>
                                  <w:t>NHS quick guide: Improving Hospital Discharge into the Care Sector</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8BB03" id="Group 171" o:spid="_x0000_s1059" style="position:absolute;left:0;text-align:left;margin-left:525.85pt;margin-top:358.65pt;width:280.8pt;height:216.65pt;z-index:251721728;mso-wrap-distance-left:14.4pt;mso-wrap-distance-top:3.6pt;mso-wrap-distance-right:14.4pt;mso-wrap-distance-bottom:3.6pt;mso-position-horizontal-relative:margin;mso-position-vertical-relative:page;mso-width-relative:margin;mso-height-relative:margin" coordsize="35674,2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">
                <v:rect id="Rectangle 172" o:spid="_x0000_s106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6NIsMA&#10;AADcAAAADwAAAGRycy9kb3ducmV2LnhtbERP32vCMBB+F/wfwgl703SCOjqjTEHZ46ZlbG9HczZl&#10;zSU0qa3765fBwLf7+H7eejvYRlypDbVjBY+zDARx6XTNlYLifJg+gQgRWWPjmBTcKMB2Mx6tMdeu&#10;53e6nmIlUgiHHBWYGH0uZSgNWQwz54kTd3GtxZhgW0ndYp/CbSPnWbaUFmtODQY97Q2V36fOKvDH&#10;4u3rYna+X94+Fseh6j5/6k6ph8nw8gwi0hDv4n/3q07zV3P4eyZ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6NIsMAAADcAAAADwAAAAAAAAAAAAAAAACYAgAAZHJzL2Rv&#10;d25yZXYueG1sUEsFBgAAAAAEAAQA9QAAAIgDAAAAAA==&#10;" fillcolor="#4f81bd [3204]" stroked="f" strokeweight="2pt">
                  <v:textbox>
                    <w:txbxContent>
                      <w:p w14:paraId="0FD762E4"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179" o:spid="_x0000_s1061" type="#_x0000_t202" style="position:absolute;top:2526;width:35674;height:26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ijcMA&#10;AADcAAAADwAAAGRycy9kb3ducmV2LnhtbERPTWvCQBC9F/wPywje6sZKq0Y3QQJCoaXUKHodsmMS&#10;zM6m2TWm/75bKPQ2j/c5m3Qwjeipc7VlBbNpBIK4sLrmUsHxsHtcgnAeWWNjmRR8k4M0GT1sMNb2&#10;znvqc1+KEMIuRgWV920spSsqMuimtiUO3MV2Bn2AXSl1h/cQbhr5FEUv0mDNoaHClrKKimt+Mwo+&#10;3xaHpj75jOeYf5zf3ddleEalJuNhuwbhafD/4j/3qw7zFyv4fSZcIJ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xijcMAAADcAAAADwAAAAAAAAAAAAAAAACYAgAAZHJzL2Rv&#10;d25yZXYueG1sUEsFBgAAAAAEAAQA9QAAAIgDAAAAAA==&#10;" filled="f" stroked="f" strokeweight=".5pt">
                  <v:textbox inset=",7.2pt,,0">
                    <w:txbxContent>
                      <w:p w14:paraId="6AF3DCA5" w14:textId="77777777" w:rsidR="004939D9" w:rsidRPr="002731D5" w:rsidRDefault="004939D9" w:rsidP="00DD4FA5">
                        <w:pPr>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0D86B2C6" w14:textId="7E62C497" w:rsidR="004939D9" w:rsidRDefault="004939D9" w:rsidP="00DD4FA5">
                        <w:pPr>
                          <w:pStyle w:val="ListParagraph"/>
                          <w:widowControl/>
                          <w:numPr>
                            <w:ilvl w:val="0"/>
                            <w:numId w:val="22"/>
                          </w:numPr>
                          <w:autoSpaceDE/>
                          <w:autoSpaceDN/>
                          <w:spacing w:before="0" w:after="160" w:line="259" w:lineRule="auto"/>
                          <w:ind w:left="360"/>
                          <w:contextualSpacing/>
                        </w:pPr>
                        <w:hyperlink r:id="rId117" w:history="1">
                          <w:r w:rsidRPr="0093306A">
                            <w:rPr>
                              <w:rStyle w:val="Hyperlink"/>
                              <w:lang w:val="en-GB"/>
                            </w:rPr>
                            <w:t>NHS overview of the enhancing health in care homes project</w:t>
                          </w:r>
                        </w:hyperlink>
                        <w:r w:rsidRPr="13B79B1B">
                          <w:rPr>
                            <w:lang w:val="en-GB"/>
                          </w:rPr>
                          <w:t xml:space="preserve"> </w:t>
                        </w:r>
                      </w:p>
                      <w:p w14:paraId="0385206A" w14:textId="22FB5410" w:rsidR="004939D9" w:rsidRDefault="004939D9" w:rsidP="00DD4FA5">
                        <w:pPr>
                          <w:pStyle w:val="ListParagraph"/>
                          <w:widowControl/>
                          <w:numPr>
                            <w:ilvl w:val="0"/>
                            <w:numId w:val="22"/>
                          </w:numPr>
                          <w:autoSpaceDE/>
                          <w:autoSpaceDN/>
                          <w:spacing w:before="0" w:after="160" w:line="259" w:lineRule="auto"/>
                          <w:ind w:left="360"/>
                          <w:contextualSpacing/>
                        </w:pPr>
                        <w:hyperlink r:id="rId118" w:history="1">
                          <w:r w:rsidRPr="0093306A">
                            <w:rPr>
                              <w:rStyle w:val="Hyperlink"/>
                              <w:lang w:val="en-GB"/>
                            </w:rPr>
                            <w:t>NHS enhancing health in care home framework</w:t>
                          </w:r>
                        </w:hyperlink>
                        <w:r w:rsidRPr="13B79B1B">
                          <w:rPr>
                            <w:lang w:val="en-GB"/>
                          </w:rPr>
                          <w:t xml:space="preserve"> </w:t>
                        </w:r>
                      </w:p>
                      <w:p w14:paraId="253924C1" w14:textId="77777777" w:rsidR="004939D9" w:rsidRDefault="004939D9" w:rsidP="00DD4FA5">
                        <w:pPr>
                          <w:pStyle w:val="ListParagraph"/>
                          <w:widowControl/>
                          <w:numPr>
                            <w:ilvl w:val="0"/>
                            <w:numId w:val="22"/>
                          </w:numPr>
                          <w:autoSpaceDE/>
                          <w:autoSpaceDN/>
                          <w:spacing w:before="0" w:after="160" w:line="259" w:lineRule="auto"/>
                          <w:ind w:left="360"/>
                          <w:contextualSpacing/>
                        </w:pPr>
                        <w:hyperlink r:id="rId119" w:history="1">
                          <w:r w:rsidRPr="0093306A">
                            <w:rPr>
                              <w:rStyle w:val="Hyperlink"/>
                              <w:lang w:val="en-GB"/>
                            </w:rPr>
                            <w:t>Health Foundation article about the importance of good relationships</w:t>
                          </w:r>
                        </w:hyperlink>
                        <w:r w:rsidRPr="13B79B1B">
                          <w:rPr>
                            <w:lang w:val="en-GB"/>
                          </w:rPr>
                          <w:t xml:space="preserve"> </w:t>
                        </w:r>
                      </w:p>
                      <w:p w14:paraId="1C43B3F7" w14:textId="0D8AAA6A" w:rsidR="004939D9" w:rsidRPr="00EF0F36" w:rsidRDefault="004939D9" w:rsidP="00DD4FA5">
                        <w:pPr>
                          <w:pStyle w:val="ListParagraph"/>
                          <w:widowControl/>
                          <w:numPr>
                            <w:ilvl w:val="0"/>
                            <w:numId w:val="22"/>
                          </w:numPr>
                          <w:autoSpaceDE/>
                          <w:autoSpaceDN/>
                          <w:spacing w:before="0" w:after="160" w:line="259" w:lineRule="auto"/>
                          <w:ind w:left="360"/>
                          <w:contextualSpacing/>
                        </w:pPr>
                        <w:hyperlink r:id="rId120" w:history="1">
                          <w:r w:rsidRPr="0093306A">
                            <w:rPr>
                              <w:rStyle w:val="Hyperlink"/>
                              <w:lang w:val="en-GB"/>
                            </w:rPr>
                            <w:t>King</w:t>
                          </w:r>
                          <w:r>
                            <w:rPr>
                              <w:rStyle w:val="Hyperlink"/>
                              <w:lang w:val="en-GB"/>
                            </w:rPr>
                            <w:t>’</w:t>
                          </w:r>
                          <w:r w:rsidRPr="0093306A">
                            <w:rPr>
                              <w:rStyle w:val="Hyperlink"/>
                              <w:lang w:val="en-GB"/>
                            </w:rPr>
                            <w:t>s Fund review of learning about enhancing health in care homes</w:t>
                          </w:r>
                        </w:hyperlink>
                        <w:r w:rsidRPr="13B79B1B">
                          <w:rPr>
                            <w:lang w:val="en-GB"/>
                          </w:rPr>
                          <w:t xml:space="preserve"> </w:t>
                        </w:r>
                      </w:p>
                      <w:p w14:paraId="0BB5D9BA" w14:textId="1BB84C4C" w:rsidR="004939D9" w:rsidRPr="002256E9" w:rsidRDefault="004939D9" w:rsidP="00DD4FA5">
                        <w:pPr>
                          <w:pStyle w:val="ListParagraph"/>
                          <w:widowControl/>
                          <w:numPr>
                            <w:ilvl w:val="0"/>
                            <w:numId w:val="22"/>
                          </w:numPr>
                          <w:autoSpaceDE/>
                          <w:autoSpaceDN/>
                          <w:spacing w:before="0" w:after="160" w:line="259" w:lineRule="auto"/>
                          <w:ind w:left="360"/>
                          <w:contextualSpacing/>
                          <w:rPr>
                            <w:color w:val="0000FF" w:themeColor="hyperlink"/>
                            <w:u w:val="single"/>
                          </w:rPr>
                        </w:pPr>
                        <w:hyperlink r:id="rId121" w:history="1">
                          <w:r w:rsidRPr="0093306A">
                            <w:rPr>
                              <w:rStyle w:val="Hyperlink"/>
                              <w:lang w:val="en-GB"/>
                            </w:rPr>
                            <w:t>NHS quick guides for supporting care homes</w:t>
                          </w:r>
                        </w:hyperlink>
                        <w:r w:rsidRPr="00EF0F36">
                          <w:rPr>
                            <w:lang w:val="en-GB"/>
                          </w:rPr>
                          <w:t xml:space="preserve"> </w:t>
                        </w:r>
                      </w:p>
                      <w:p w14:paraId="7FA34FDC" w14:textId="0853C466" w:rsidR="004939D9" w:rsidRPr="002256E9" w:rsidRDefault="004939D9" w:rsidP="00DD4FA5">
                        <w:pPr>
                          <w:pStyle w:val="ListParagraph"/>
                          <w:widowControl/>
                          <w:numPr>
                            <w:ilvl w:val="0"/>
                            <w:numId w:val="22"/>
                          </w:numPr>
                          <w:autoSpaceDE/>
                          <w:autoSpaceDN/>
                          <w:spacing w:before="0" w:after="160" w:line="259" w:lineRule="auto"/>
                          <w:ind w:left="360"/>
                          <w:contextualSpacing/>
                          <w:rPr>
                            <w:color w:val="0000FF" w:themeColor="hyperlink"/>
                            <w:u w:val="single"/>
                          </w:rPr>
                        </w:pPr>
                        <w:hyperlink r:id="rId122" w:history="1">
                          <w:r w:rsidRPr="0093306A">
                            <w:rPr>
                              <w:rStyle w:val="Hyperlink"/>
                            </w:rPr>
                            <w:t>NHS quick guide: Improving Hospital Discharge into the Care Sector</w:t>
                          </w:r>
                        </w:hyperlink>
                      </w:p>
                    </w:txbxContent>
                  </v:textbox>
                </v:shape>
                <w10:wrap type="square" anchorx="margin" anchory="page"/>
              </v:group>
            </w:pict>
          </mc:Fallback>
        </mc:AlternateContent>
      </w:r>
      <w:r w:rsidR="0076555D">
        <w:rPr>
          <w:lang w:val="en-GB"/>
        </w:rPr>
        <w:t>Find out the top reason</w:t>
      </w:r>
      <w:r w:rsidR="009F01A9">
        <w:rPr>
          <w:lang w:val="en-GB"/>
        </w:rPr>
        <w:t xml:space="preserve"> causing care homes to delay or refuse to </w:t>
      </w:r>
      <w:r w:rsidR="0076555D">
        <w:rPr>
          <w:lang w:val="en-GB"/>
        </w:rPr>
        <w:t>take a discharge and fix it such as ensuring</w:t>
      </w:r>
      <w:r w:rsidR="009F01A9">
        <w:rPr>
          <w:lang w:val="en-GB"/>
        </w:rPr>
        <w:t xml:space="preserve"> all medication sent home with people comes with clear guidance</w:t>
      </w:r>
      <w:r w:rsidR="002C5B3E">
        <w:rPr>
          <w:lang w:val="en-GB"/>
        </w:rPr>
        <w:t>.</w:t>
      </w:r>
    </w:p>
    <w:p w14:paraId="574492BF" w14:textId="47157B30" w:rsidR="009F01A9" w:rsidRDefault="009F01A9" w:rsidP="009F01A9">
      <w:pPr>
        <w:pStyle w:val="ListParagraph"/>
        <w:widowControl/>
        <w:numPr>
          <w:ilvl w:val="0"/>
          <w:numId w:val="21"/>
        </w:numPr>
        <w:autoSpaceDE/>
        <w:autoSpaceDN/>
        <w:spacing w:before="0" w:after="160" w:line="259" w:lineRule="auto"/>
        <w:contextualSpacing/>
      </w:pPr>
      <w:r w:rsidRPr="13B79B1B">
        <w:rPr>
          <w:lang w:val="en-GB"/>
        </w:rPr>
        <w:t>Ensure each care home is linked to a consistent, named GP and wider primary care service</w:t>
      </w:r>
      <w:r w:rsidR="0076555D">
        <w:rPr>
          <w:lang w:val="en-GB"/>
        </w:rPr>
        <w:t>.</w:t>
      </w:r>
      <w:r w:rsidRPr="13B79B1B">
        <w:rPr>
          <w:lang w:val="en-GB"/>
        </w:rPr>
        <w:t xml:space="preserve"> </w:t>
      </w:r>
    </w:p>
    <w:p w14:paraId="7CBE8459" w14:textId="5A0A5A58" w:rsidR="009F01A9" w:rsidRPr="00EF0F36" w:rsidRDefault="009F01A9" w:rsidP="009F01A9">
      <w:pPr>
        <w:pStyle w:val="ListParagraph"/>
        <w:widowControl/>
        <w:numPr>
          <w:ilvl w:val="0"/>
          <w:numId w:val="21"/>
        </w:numPr>
        <w:autoSpaceDE/>
        <w:autoSpaceDN/>
        <w:spacing w:before="0" w:after="160" w:line="259" w:lineRule="auto"/>
        <w:contextualSpacing/>
      </w:pPr>
      <w:r w:rsidRPr="13B79B1B">
        <w:rPr>
          <w:lang w:val="en-GB"/>
        </w:rPr>
        <w:t xml:space="preserve">Provide access to out-of-hours/urgent care to prevent unnecessary hospital admissions and to support care home staff. Areas have taken an innovative approach to this – for instance Airedale’s telehealth hub connects local care homes directly with the </w:t>
      </w:r>
      <w:r w:rsidR="0076555D">
        <w:rPr>
          <w:lang w:val="en-GB"/>
        </w:rPr>
        <w:t>MDT</w:t>
      </w:r>
      <w:r w:rsidR="002C5B3E">
        <w:rPr>
          <w:lang w:val="en-GB"/>
        </w:rPr>
        <w:t>.</w:t>
      </w:r>
      <w:r w:rsidRPr="13B79B1B">
        <w:rPr>
          <w:lang w:val="en-GB"/>
        </w:rPr>
        <w:t xml:space="preserve"> </w:t>
      </w:r>
    </w:p>
    <w:p w14:paraId="33E84631" w14:textId="60F49D6B" w:rsidR="009F01A9" w:rsidRPr="00EF0F36" w:rsidRDefault="009F01A9" w:rsidP="009F01A9">
      <w:pPr>
        <w:pStyle w:val="ListParagraph"/>
        <w:widowControl/>
        <w:numPr>
          <w:ilvl w:val="0"/>
          <w:numId w:val="21"/>
        </w:numPr>
        <w:autoSpaceDE/>
        <w:autoSpaceDN/>
        <w:spacing w:before="0" w:after="160" w:line="259" w:lineRule="auto"/>
        <w:contextualSpacing/>
      </w:pPr>
      <w:r w:rsidRPr="00EF0F36">
        <w:t xml:space="preserve">Develop </w:t>
      </w:r>
      <w:r>
        <w:t xml:space="preserve">channels for sharing </w:t>
      </w:r>
      <w:r w:rsidRPr="00EF0F36">
        <w:t xml:space="preserve">information with care homes – NHSmail accounts </w:t>
      </w:r>
      <w:r>
        <w:t xml:space="preserve">for care homes </w:t>
      </w:r>
      <w:r w:rsidRPr="00EF0F36">
        <w:t xml:space="preserve">can </w:t>
      </w:r>
      <w:r>
        <w:t xml:space="preserve">make it simpler to </w:t>
      </w:r>
      <w:r w:rsidRPr="00EF0F36">
        <w:t>sha</w:t>
      </w:r>
      <w:r>
        <w:t>re</w:t>
      </w:r>
      <w:r w:rsidRPr="00EF0F36">
        <w:t xml:space="preserve"> personal details</w:t>
      </w:r>
      <w:r w:rsidR="002C5B3E">
        <w:t>.</w:t>
      </w:r>
      <w:r w:rsidRPr="00EF0F36">
        <w:t xml:space="preserve"> </w:t>
      </w:r>
    </w:p>
    <w:p w14:paraId="70D98304" w14:textId="2348050A" w:rsidR="009F01A9" w:rsidRDefault="009F01A9" w:rsidP="009F01A9">
      <w:pPr>
        <w:pStyle w:val="ListParagraph"/>
        <w:widowControl/>
        <w:numPr>
          <w:ilvl w:val="0"/>
          <w:numId w:val="21"/>
        </w:numPr>
        <w:autoSpaceDE/>
        <w:autoSpaceDN/>
        <w:spacing w:before="0" w:after="160" w:line="259" w:lineRule="auto"/>
        <w:contextualSpacing/>
      </w:pPr>
      <w:r w:rsidRPr="13B79B1B">
        <w:rPr>
          <w:lang w:val="en-GB"/>
        </w:rPr>
        <w:t xml:space="preserve">Involve your ambulance service in planning. </w:t>
      </w:r>
      <w:r>
        <w:rPr>
          <w:lang w:val="en-GB"/>
        </w:rPr>
        <w:t>It</w:t>
      </w:r>
      <w:r w:rsidRPr="13B79B1B">
        <w:rPr>
          <w:lang w:val="en-GB"/>
        </w:rPr>
        <w:t xml:space="preserve"> will have valuable information on </w:t>
      </w:r>
      <w:r>
        <w:rPr>
          <w:lang w:val="en-GB"/>
        </w:rPr>
        <w:t xml:space="preserve">care </w:t>
      </w:r>
      <w:r w:rsidRPr="13B79B1B">
        <w:rPr>
          <w:lang w:val="en-GB"/>
        </w:rPr>
        <w:t>homes in need of support, and can help develop solutions</w:t>
      </w:r>
      <w:r w:rsidR="002C5B3E">
        <w:rPr>
          <w:lang w:val="en-GB"/>
        </w:rPr>
        <w:t>.</w:t>
      </w:r>
    </w:p>
    <w:p w14:paraId="638419A7" w14:textId="1CF60B14" w:rsidR="009F01A9" w:rsidRDefault="009F01A9" w:rsidP="009F01A9">
      <w:pPr>
        <w:pStyle w:val="ListParagraph"/>
        <w:widowControl/>
        <w:numPr>
          <w:ilvl w:val="0"/>
          <w:numId w:val="21"/>
        </w:numPr>
        <w:autoSpaceDE/>
        <w:autoSpaceDN/>
        <w:spacing w:before="0" w:after="160" w:line="259" w:lineRule="auto"/>
        <w:contextualSpacing/>
      </w:pPr>
      <w:r w:rsidRPr="13B79B1B">
        <w:rPr>
          <w:lang w:val="en-GB"/>
        </w:rPr>
        <w:t xml:space="preserve">Include care homes in system conversations. Talk </w:t>
      </w:r>
      <w:r>
        <w:rPr>
          <w:lang w:val="en-GB"/>
        </w:rPr>
        <w:t xml:space="preserve">and listen </w:t>
      </w:r>
      <w:r w:rsidRPr="13B79B1B">
        <w:rPr>
          <w:lang w:val="en-GB"/>
        </w:rPr>
        <w:t>to them to understand the pressures they face and their support needs; work together to develop the market and workforce</w:t>
      </w:r>
      <w:r w:rsidR="002C5B3E">
        <w:rPr>
          <w:lang w:val="en-GB"/>
        </w:rPr>
        <w:t>.</w:t>
      </w:r>
    </w:p>
    <w:p w14:paraId="5DD8F668" w14:textId="51669962" w:rsidR="009F01A9" w:rsidRPr="008B202A" w:rsidRDefault="009F01A9" w:rsidP="009F01A9">
      <w:pPr>
        <w:pStyle w:val="ListParagraph"/>
        <w:widowControl/>
        <w:numPr>
          <w:ilvl w:val="0"/>
          <w:numId w:val="21"/>
        </w:numPr>
        <w:autoSpaceDE/>
        <w:autoSpaceDN/>
        <w:spacing w:before="0" w:after="160" w:line="259" w:lineRule="auto"/>
        <w:contextualSpacing/>
      </w:pPr>
      <w:r w:rsidRPr="13B79B1B">
        <w:rPr>
          <w:lang w:val="en-GB"/>
        </w:rPr>
        <w:t xml:space="preserve">Link work on </w:t>
      </w:r>
      <w:r>
        <w:rPr>
          <w:lang w:val="en-GB"/>
        </w:rPr>
        <w:t>E</w:t>
      </w:r>
      <w:r w:rsidRPr="13B79B1B">
        <w:rPr>
          <w:lang w:val="en-GB"/>
        </w:rPr>
        <w:t xml:space="preserve">nhancing </w:t>
      </w:r>
      <w:r>
        <w:rPr>
          <w:lang w:val="en-GB"/>
        </w:rPr>
        <w:t>H</w:t>
      </w:r>
      <w:r w:rsidRPr="13B79B1B">
        <w:rPr>
          <w:lang w:val="en-GB"/>
        </w:rPr>
        <w:t xml:space="preserve">ealth in </w:t>
      </w:r>
      <w:r>
        <w:rPr>
          <w:lang w:val="en-GB"/>
        </w:rPr>
        <w:t>C</w:t>
      </w:r>
      <w:r w:rsidRPr="13B79B1B">
        <w:rPr>
          <w:lang w:val="en-GB"/>
        </w:rPr>
        <w:t xml:space="preserve">are </w:t>
      </w:r>
      <w:r>
        <w:rPr>
          <w:lang w:val="en-GB"/>
        </w:rPr>
        <w:t>H</w:t>
      </w:r>
      <w:r w:rsidRPr="13B79B1B">
        <w:rPr>
          <w:lang w:val="en-GB"/>
        </w:rPr>
        <w:t xml:space="preserve">omes with other high impact changes: </w:t>
      </w:r>
      <w:r w:rsidR="0076555D">
        <w:rPr>
          <w:lang w:val="en-GB"/>
        </w:rPr>
        <w:t>a MDT</w:t>
      </w:r>
      <w:r w:rsidRPr="13B79B1B">
        <w:rPr>
          <w:lang w:val="en-GB"/>
        </w:rPr>
        <w:t xml:space="preserve"> approach helps to coordinate care; early discharge planning should involve care homes (including </w:t>
      </w:r>
      <w:r>
        <w:rPr>
          <w:lang w:val="en-GB"/>
        </w:rPr>
        <w:t>using</w:t>
      </w:r>
      <w:r w:rsidRPr="13B79B1B">
        <w:rPr>
          <w:lang w:val="en-GB"/>
        </w:rPr>
        <w:t xml:space="preserve"> the red bag scheme);</w:t>
      </w:r>
      <w:r>
        <w:rPr>
          <w:lang w:val="en-GB"/>
        </w:rPr>
        <w:t xml:space="preserve"> and</w:t>
      </w:r>
      <w:r w:rsidR="002C5B3E">
        <w:rPr>
          <w:lang w:val="en-GB"/>
        </w:rPr>
        <w:t xml:space="preserve"> information sharing is crucial.</w:t>
      </w:r>
    </w:p>
    <w:p w14:paraId="6771CC58" w14:textId="5A2B6465" w:rsidR="009F01A9" w:rsidRPr="00537BA8" w:rsidRDefault="009F01A9" w:rsidP="00DD4FA5">
      <w:pPr>
        <w:pStyle w:val="ListParagraph"/>
        <w:widowControl/>
        <w:numPr>
          <w:ilvl w:val="0"/>
          <w:numId w:val="21"/>
        </w:numPr>
        <w:autoSpaceDE/>
        <w:autoSpaceDN/>
        <w:spacing w:before="0" w:after="160" w:line="259" w:lineRule="auto"/>
        <w:ind w:left="624"/>
        <w:contextualSpacing/>
      </w:pPr>
      <w:r>
        <w:rPr>
          <w:lang w:val="en-GB"/>
        </w:rPr>
        <w:t>C</w:t>
      </w:r>
      <w:r w:rsidRPr="13B79B1B">
        <w:rPr>
          <w:lang w:val="en-GB"/>
        </w:rPr>
        <w:t xml:space="preserve">onsider how your system can provide enhanced services to better support vulnerable people in community settings, </w:t>
      </w:r>
      <w:r w:rsidR="0076555D">
        <w:rPr>
          <w:lang w:val="en-GB"/>
        </w:rPr>
        <w:t>such as</w:t>
      </w:r>
      <w:r w:rsidRPr="13B79B1B">
        <w:rPr>
          <w:lang w:val="en-GB"/>
        </w:rPr>
        <w:t xml:space="preserve"> through rapid response</w:t>
      </w:r>
      <w:r w:rsidR="002C5B3E">
        <w:rPr>
          <w:lang w:val="en-GB"/>
        </w:rPr>
        <w:t>.</w:t>
      </w:r>
    </w:p>
    <w:p w14:paraId="555CEDC5" w14:textId="77777777" w:rsidR="00DD4FA5" w:rsidRDefault="00DD4FA5" w:rsidP="00DD4FA5">
      <w:pPr>
        <w:pStyle w:val="ListParagraph"/>
        <w:widowControl/>
        <w:autoSpaceDE/>
        <w:autoSpaceDN/>
        <w:spacing w:before="0" w:after="160" w:line="259" w:lineRule="auto"/>
        <w:ind w:left="113" w:right="-227" w:firstLine="0"/>
        <w:contextualSpacing/>
      </w:pPr>
    </w:p>
    <w:p w14:paraId="62598226" w14:textId="0CE9BF76" w:rsidR="009F01A9" w:rsidRPr="009F01A9" w:rsidRDefault="0076555D" w:rsidP="00DD4FA5">
      <w:pPr>
        <w:pStyle w:val="ListParagraph"/>
        <w:widowControl/>
        <w:numPr>
          <w:ilvl w:val="0"/>
          <w:numId w:val="21"/>
        </w:numPr>
        <w:autoSpaceDE/>
        <w:autoSpaceDN/>
        <w:spacing w:before="0" w:after="160" w:line="259" w:lineRule="auto"/>
        <w:ind w:left="113" w:right="-227"/>
        <w:contextualSpacing/>
      </w:pPr>
      <w:r>
        <w:t xml:space="preserve">Build </w:t>
      </w:r>
      <w:r w:rsidR="009F01A9">
        <w:t xml:space="preserve">on the existing learning and training opportunities to ensure that staff who are employed by social care providers receive a wide range of training and development opportunities. </w:t>
      </w:r>
    </w:p>
    <w:p w14:paraId="5F636DCE" w14:textId="521256B7" w:rsidR="009F01A9" w:rsidRPr="009130A1" w:rsidRDefault="009F01A9" w:rsidP="009130A1">
      <w:pPr>
        <w:pStyle w:val="ListParagraph"/>
        <w:widowControl/>
        <w:numPr>
          <w:ilvl w:val="0"/>
          <w:numId w:val="21"/>
        </w:numPr>
        <w:autoSpaceDE/>
        <w:autoSpaceDN/>
        <w:spacing w:before="0" w:after="160" w:line="259" w:lineRule="auto"/>
        <w:ind w:left="113" w:right="-227"/>
        <w:contextualSpacing/>
        <w:sectPr w:rsidR="009F01A9" w:rsidRPr="009130A1" w:rsidSect="009F01A9">
          <w:type w:val="continuous"/>
          <w:pgSz w:w="16840" w:h="11910" w:orient="landscape"/>
          <w:pgMar w:top="765" w:right="459" w:bottom="278" w:left="459" w:header="454" w:footer="0" w:gutter="0"/>
          <w:cols w:num="2" w:space="720" w:equalWidth="0">
            <w:col w:w="10374" w:space="720"/>
            <w:col w:w="4827"/>
          </w:cols>
        </w:sectPr>
      </w:pPr>
      <w:r w:rsidRPr="009F01A9">
        <w:rPr>
          <w:lang w:val="en-GB"/>
        </w:rPr>
        <w:t>See the NHS guidance on Enhanced Health in Care Homes for additional components of this work which can support your system. Evidence shows certain relatively small investments can</w:t>
      </w:r>
      <w:r w:rsidR="00DD4FA5">
        <w:rPr>
          <w:lang w:val="en-GB"/>
        </w:rPr>
        <w:t xml:space="preserve"> </w:t>
      </w:r>
      <w:r w:rsidRPr="00DD4FA5">
        <w:rPr>
          <w:lang w:val="en-GB"/>
        </w:rPr>
        <w:t>yield significant results both for people and the system.</w:t>
      </w:r>
    </w:p>
    <w:p w14:paraId="35C1CD9F" w14:textId="3B8E5BC5" w:rsidR="009F01A9" w:rsidRDefault="009F01A9">
      <w:pPr>
        <w:pStyle w:val="TableParagraph"/>
        <w:spacing w:before="58"/>
        <w:rPr>
          <w:b/>
          <w:color w:val="FFFFFF"/>
          <w:sz w:val="24"/>
        </w:rPr>
        <w:sectPr w:rsidR="009F01A9" w:rsidSect="009F01A9">
          <w:type w:val="continuous"/>
          <w:pgSz w:w="16840" w:h="11910" w:orient="landscape"/>
          <w:pgMar w:top="765" w:right="459" w:bottom="278" w:left="459" w:header="454" w:footer="0" w:gutter="0"/>
          <w:cols w:num="2" w:space="720" w:equalWidth="0">
            <w:col w:w="4827" w:space="720"/>
            <w:col w:w="10374"/>
          </w:cols>
        </w:sectPr>
      </w:pPr>
    </w:p>
    <w:p w14:paraId="15CEADFB" w14:textId="3A2DECB4" w:rsidR="00B20C7B" w:rsidRDefault="00B20C7B">
      <w:pPr>
        <w:spacing w:line="266" w:lineRule="auto"/>
      </w:pPr>
    </w:p>
    <w:p w14:paraId="610C5870" w14:textId="77777777" w:rsidR="009130A1" w:rsidRDefault="009130A1" w:rsidP="009130A1">
      <w:pPr>
        <w:pStyle w:val="BodyText"/>
        <w:spacing w:before="2" w:after="1"/>
        <w:rPr>
          <w:sz w:val="15"/>
        </w:rPr>
      </w:pPr>
    </w:p>
    <w:p w14:paraId="1E279C28" w14:textId="77777777" w:rsidR="009130A1" w:rsidRPr="00A63A54" w:rsidRDefault="009130A1" w:rsidP="00A237B6">
      <w:pPr>
        <w:pStyle w:val="BodyText"/>
        <w:spacing w:after="160"/>
        <w:ind w:left="363"/>
        <w:rPr>
          <w:rFonts w:ascii="Georgia" w:hAnsi="Georgia"/>
          <w:sz w:val="28"/>
          <w:szCs w:val="40"/>
        </w:rPr>
      </w:pPr>
      <w:r w:rsidRPr="00A63A54">
        <w:rPr>
          <w:rFonts w:ascii="Georgia" w:hAnsi="Georgia"/>
          <w:color w:val="231F20"/>
          <w:sz w:val="28"/>
          <w:szCs w:val="40"/>
        </w:rPr>
        <w:t>Examples of emerging and developing practice:</w:t>
      </w:r>
    </w:p>
    <w:p w14:paraId="6264C6AC" w14:textId="4CFB6669" w:rsidR="00A63A54" w:rsidRPr="005E46F4" w:rsidRDefault="00A63A54" w:rsidP="00A63A54">
      <w:pPr>
        <w:pStyle w:val="BodyText"/>
        <w:numPr>
          <w:ilvl w:val="0"/>
          <w:numId w:val="28"/>
        </w:numPr>
      </w:pPr>
      <w:r w:rsidRPr="00852541">
        <w:rPr>
          <w:b/>
          <w:bCs/>
        </w:rPr>
        <w:t>Herts Valley: Clinical commissioning group quality improvement team</w:t>
      </w:r>
      <w:r w:rsidRPr="005E46F4">
        <w:t xml:space="preserve"> </w:t>
      </w:r>
      <w:r w:rsidRPr="002962D6">
        <w:rPr>
          <w:highlight w:val="yellow"/>
        </w:rPr>
        <w:t>[link]-</w:t>
      </w:r>
      <w:r w:rsidRPr="005E46F4">
        <w:t xml:space="preserve"> </w:t>
      </w:r>
    </w:p>
    <w:p w14:paraId="3EB73A8D" w14:textId="6F5B6F5C" w:rsidR="00A63A54" w:rsidRPr="005E46F4" w:rsidRDefault="00A63A54" w:rsidP="00A63A54">
      <w:pPr>
        <w:pStyle w:val="BodyText"/>
        <w:numPr>
          <w:ilvl w:val="0"/>
          <w:numId w:val="28"/>
        </w:numPr>
      </w:pPr>
      <w:r w:rsidRPr="00852541">
        <w:rPr>
          <w:b/>
          <w:bCs/>
        </w:rPr>
        <w:t>Wirral: Care home teletriage service</w:t>
      </w:r>
      <w:r w:rsidRPr="005E46F4">
        <w:t xml:space="preserve"> </w:t>
      </w:r>
      <w:r w:rsidRPr="002962D6">
        <w:rPr>
          <w:highlight w:val="yellow"/>
        </w:rPr>
        <w:t>[link]-</w:t>
      </w:r>
      <w:r w:rsidRPr="005E46F4">
        <w:t xml:space="preserve"> </w:t>
      </w:r>
      <w:r w:rsidR="001B1682">
        <w:t>c</w:t>
      </w:r>
      <w:r w:rsidR="002748EE" w:rsidRPr="002748EE">
        <w:t>are hom</w:t>
      </w:r>
      <w:r w:rsidR="00A237B6">
        <w:t>es have been provided with HD iP</w:t>
      </w:r>
      <w:r w:rsidR="00A237B6" w:rsidRPr="002748EE">
        <w:t>ad</w:t>
      </w:r>
      <w:r w:rsidR="00A237B6">
        <w:t>s</w:t>
      </w:r>
      <w:r w:rsidR="002748EE" w:rsidRPr="002748EE">
        <w:t xml:space="preserve"> and secure nhs.net email addresses</w:t>
      </w:r>
      <w:r w:rsidR="00A237B6">
        <w:t xml:space="preserve"> to access a triage service</w:t>
      </w:r>
      <w:r w:rsidR="002748EE" w:rsidRPr="002748EE">
        <w:t>, and staff have been trained to take basic observations and equipped with blood pressure monitors, thermometers, urine dip sticks and pulse oximeters.</w:t>
      </w:r>
    </w:p>
    <w:p w14:paraId="1D7736E4" w14:textId="3032435E" w:rsidR="00A63A54" w:rsidRPr="005E46F4" w:rsidRDefault="00A63A54" w:rsidP="003567FF">
      <w:pPr>
        <w:pStyle w:val="BodyText"/>
        <w:numPr>
          <w:ilvl w:val="0"/>
          <w:numId w:val="28"/>
        </w:numPr>
      </w:pPr>
      <w:r w:rsidRPr="00852541">
        <w:rPr>
          <w:b/>
          <w:bCs/>
        </w:rPr>
        <w:t xml:space="preserve">Surrey: East Surrey care home multi-disciplinary project </w:t>
      </w:r>
      <w:r w:rsidRPr="002962D6">
        <w:rPr>
          <w:highlight w:val="yellow"/>
        </w:rPr>
        <w:t>[link]-</w:t>
      </w:r>
      <w:r w:rsidR="00C01038">
        <w:t xml:space="preserve"> aim </w:t>
      </w:r>
      <w:r w:rsidR="009365F9">
        <w:t xml:space="preserve">of the project </w:t>
      </w:r>
      <w:r w:rsidR="00C01038">
        <w:t xml:space="preserve">was </w:t>
      </w:r>
      <w:r w:rsidR="009365F9">
        <w:t xml:space="preserve">to </w:t>
      </w:r>
      <w:r w:rsidR="00C01038">
        <w:t>enhanc</w:t>
      </w:r>
      <w:r w:rsidR="009365F9">
        <w:t>e</w:t>
      </w:r>
      <w:r w:rsidR="00C01038">
        <w:t xml:space="preserve"> the lev</w:t>
      </w:r>
      <w:r w:rsidR="00A237B6">
        <w:t>el of care to all residents of c</w:t>
      </w:r>
      <w:r w:rsidR="00C01038">
        <w:t>a</w:t>
      </w:r>
      <w:r w:rsidR="00A237B6">
        <w:t>re h</w:t>
      </w:r>
      <w:r w:rsidR="00C01038">
        <w:t>omes by</w:t>
      </w:r>
      <w:r w:rsidR="003567FF">
        <w:t xml:space="preserve"> i</w:t>
      </w:r>
      <w:r w:rsidR="00A237B6">
        <w:t>ncreasing GP time to support care h</w:t>
      </w:r>
      <w:r w:rsidR="00C01038">
        <w:t>omes</w:t>
      </w:r>
      <w:r w:rsidR="003567FF">
        <w:t>; c</w:t>
      </w:r>
      <w:r w:rsidR="00C01038">
        <w:t>are coordinated approach</w:t>
      </w:r>
      <w:r w:rsidR="003567FF">
        <w:t>; and i</w:t>
      </w:r>
      <w:r w:rsidR="00C01038">
        <w:t>mproved medicine management support and training</w:t>
      </w:r>
      <w:r w:rsidR="003567FF">
        <w:t>.</w:t>
      </w:r>
    </w:p>
    <w:p w14:paraId="709E5F21" w14:textId="77777777" w:rsidR="009130A1" w:rsidRDefault="009130A1" w:rsidP="009130A1">
      <w:pPr>
        <w:pStyle w:val="BodyText"/>
        <w:spacing w:before="2" w:after="1"/>
        <w:rPr>
          <w:sz w:val="15"/>
        </w:rPr>
      </w:pPr>
    </w:p>
    <w:p w14:paraId="4E5C355D" w14:textId="5BAA4422" w:rsidR="009130A1" w:rsidRDefault="009130A1">
      <w:pPr>
        <w:spacing w:line="266" w:lineRule="auto"/>
      </w:pPr>
    </w:p>
    <w:p w14:paraId="7684B1EA" w14:textId="77777777" w:rsidR="009130A1" w:rsidRDefault="009130A1">
      <w:pPr>
        <w:spacing w:line="266" w:lineRule="auto"/>
      </w:pPr>
    </w:p>
    <w:p w14:paraId="3196B8ED" w14:textId="77777777" w:rsidR="009130A1" w:rsidRDefault="009130A1">
      <w:pPr>
        <w:spacing w:line="266" w:lineRule="auto"/>
      </w:pPr>
    </w:p>
    <w:p w14:paraId="7CC1C510" w14:textId="77777777" w:rsidR="009130A1" w:rsidRDefault="009130A1">
      <w:pPr>
        <w:spacing w:line="266" w:lineRule="auto"/>
      </w:pPr>
    </w:p>
    <w:tbl>
      <w:tblPr>
        <w:tblpPr w:leftFromText="180" w:rightFromText="180" w:vertAnchor="page" w:horzAnchor="margin" w:tblpY="4090"/>
        <w:tblW w:w="160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9"/>
        <w:gridCol w:w="2552"/>
        <w:gridCol w:w="2551"/>
        <w:gridCol w:w="2552"/>
        <w:gridCol w:w="3118"/>
        <w:gridCol w:w="3032"/>
      </w:tblGrid>
      <w:tr w:rsidR="009130A1" w14:paraId="7E972E7A" w14:textId="77777777" w:rsidTr="009130A1">
        <w:trPr>
          <w:trHeight w:val="372"/>
        </w:trPr>
        <w:tc>
          <w:tcPr>
            <w:tcW w:w="2289" w:type="dxa"/>
            <w:shd w:val="clear" w:color="auto" w:fill="820053"/>
          </w:tcPr>
          <w:p w14:paraId="0CEB8770" w14:textId="77777777" w:rsidR="009130A1" w:rsidRDefault="009130A1" w:rsidP="009130A1">
            <w:pPr>
              <w:pStyle w:val="TableParagraph"/>
              <w:spacing w:before="58"/>
              <w:rPr>
                <w:b/>
                <w:color w:val="FFFFFF"/>
                <w:sz w:val="24"/>
              </w:rPr>
            </w:pPr>
          </w:p>
        </w:tc>
        <w:tc>
          <w:tcPr>
            <w:tcW w:w="2552" w:type="dxa"/>
            <w:shd w:val="clear" w:color="auto" w:fill="820053"/>
          </w:tcPr>
          <w:p w14:paraId="42B792B4" w14:textId="77777777" w:rsidR="009130A1" w:rsidRDefault="009130A1" w:rsidP="009130A1">
            <w:pPr>
              <w:pStyle w:val="TableParagraph"/>
              <w:spacing w:before="58"/>
              <w:rPr>
                <w:b/>
                <w:sz w:val="24"/>
              </w:rPr>
            </w:pPr>
            <w:r>
              <w:rPr>
                <w:b/>
                <w:color w:val="FFFFFF"/>
                <w:sz w:val="24"/>
              </w:rPr>
              <w:t>Not yet established</w:t>
            </w:r>
          </w:p>
        </w:tc>
        <w:tc>
          <w:tcPr>
            <w:tcW w:w="2551" w:type="dxa"/>
            <w:shd w:val="clear" w:color="auto" w:fill="820053"/>
          </w:tcPr>
          <w:p w14:paraId="1783D404" w14:textId="77777777" w:rsidR="009130A1" w:rsidRDefault="009130A1" w:rsidP="009130A1">
            <w:pPr>
              <w:pStyle w:val="TableParagraph"/>
              <w:spacing w:before="58"/>
              <w:rPr>
                <w:b/>
                <w:sz w:val="24"/>
              </w:rPr>
            </w:pPr>
            <w:r>
              <w:rPr>
                <w:b/>
                <w:color w:val="FFFFFF"/>
                <w:sz w:val="24"/>
              </w:rPr>
              <w:t>Plans in place</w:t>
            </w:r>
          </w:p>
        </w:tc>
        <w:tc>
          <w:tcPr>
            <w:tcW w:w="2552" w:type="dxa"/>
            <w:shd w:val="clear" w:color="auto" w:fill="820053"/>
          </w:tcPr>
          <w:p w14:paraId="37696203" w14:textId="77777777" w:rsidR="009130A1" w:rsidRDefault="009130A1" w:rsidP="009130A1">
            <w:pPr>
              <w:pStyle w:val="TableParagraph"/>
              <w:spacing w:before="58"/>
              <w:rPr>
                <w:b/>
                <w:sz w:val="24"/>
              </w:rPr>
            </w:pPr>
            <w:r>
              <w:rPr>
                <w:b/>
                <w:color w:val="FFFFFF"/>
                <w:sz w:val="24"/>
              </w:rPr>
              <w:t>Established</w:t>
            </w:r>
          </w:p>
        </w:tc>
        <w:tc>
          <w:tcPr>
            <w:tcW w:w="3118" w:type="dxa"/>
            <w:shd w:val="clear" w:color="auto" w:fill="820053"/>
          </w:tcPr>
          <w:p w14:paraId="60E1EEA5" w14:textId="77777777" w:rsidR="009130A1" w:rsidRDefault="009130A1" w:rsidP="009130A1">
            <w:pPr>
              <w:pStyle w:val="TableParagraph"/>
              <w:spacing w:before="58"/>
              <w:ind w:left="112"/>
              <w:rPr>
                <w:b/>
                <w:sz w:val="24"/>
              </w:rPr>
            </w:pPr>
            <w:r>
              <w:rPr>
                <w:b/>
                <w:color w:val="FFFFFF"/>
                <w:sz w:val="24"/>
              </w:rPr>
              <w:t>Mature</w:t>
            </w:r>
          </w:p>
        </w:tc>
        <w:tc>
          <w:tcPr>
            <w:tcW w:w="3032" w:type="dxa"/>
            <w:shd w:val="clear" w:color="auto" w:fill="820053"/>
          </w:tcPr>
          <w:p w14:paraId="568D1CD0" w14:textId="77777777" w:rsidR="009130A1" w:rsidRDefault="009130A1" w:rsidP="009130A1">
            <w:pPr>
              <w:pStyle w:val="TableParagraph"/>
              <w:spacing w:before="58"/>
              <w:ind w:left="112"/>
              <w:rPr>
                <w:b/>
                <w:sz w:val="24"/>
              </w:rPr>
            </w:pPr>
            <w:r>
              <w:rPr>
                <w:b/>
                <w:color w:val="FFFFFF"/>
                <w:sz w:val="24"/>
              </w:rPr>
              <w:t>Exemplary</w:t>
            </w:r>
          </w:p>
        </w:tc>
      </w:tr>
      <w:tr w:rsidR="009130A1" w14:paraId="64F7F90E" w14:textId="77777777" w:rsidTr="009130A1">
        <w:trPr>
          <w:trHeight w:val="1157"/>
        </w:trPr>
        <w:tc>
          <w:tcPr>
            <w:tcW w:w="2289" w:type="dxa"/>
            <w:shd w:val="clear" w:color="auto" w:fill="DDC0D1"/>
          </w:tcPr>
          <w:p w14:paraId="08DEF323" w14:textId="77777777" w:rsidR="009130A1" w:rsidRPr="0093306A" w:rsidRDefault="009130A1" w:rsidP="009130A1">
            <w:pPr>
              <w:pStyle w:val="TableParagraph"/>
              <w:spacing w:before="61" w:line="266" w:lineRule="auto"/>
              <w:rPr>
                <w:b/>
                <w:color w:val="231F20"/>
              </w:rPr>
            </w:pPr>
            <w:r w:rsidRPr="0093306A">
              <w:rPr>
                <w:b/>
                <w:color w:val="231F20"/>
              </w:rPr>
              <w:t>Discharge support</w:t>
            </w:r>
          </w:p>
        </w:tc>
        <w:tc>
          <w:tcPr>
            <w:tcW w:w="2552" w:type="dxa"/>
            <w:shd w:val="clear" w:color="auto" w:fill="DDC0D1"/>
          </w:tcPr>
          <w:p w14:paraId="6C224015" w14:textId="63B6753B" w:rsidR="009130A1" w:rsidRDefault="009130A1" w:rsidP="009130A1">
            <w:pPr>
              <w:pStyle w:val="TableParagraph"/>
              <w:spacing w:before="61" w:line="266" w:lineRule="auto"/>
            </w:pPr>
            <w:r w:rsidRPr="00D0726F">
              <w:rPr>
                <w:bCs/>
                <w:lang w:val="en-GB"/>
              </w:rPr>
              <w:t xml:space="preserve">Best practice in discharge planning is not established and there is little trust between </w:t>
            </w:r>
            <w:r>
              <w:rPr>
                <w:bCs/>
                <w:lang w:val="en-GB"/>
              </w:rPr>
              <w:t>c</w:t>
            </w:r>
            <w:r w:rsidRPr="00D0726F">
              <w:rPr>
                <w:bCs/>
                <w:lang w:val="en-GB"/>
              </w:rPr>
              <w:t xml:space="preserve">are </w:t>
            </w:r>
            <w:r>
              <w:rPr>
                <w:bCs/>
                <w:lang w:val="en-GB"/>
              </w:rPr>
              <w:t>h</w:t>
            </w:r>
            <w:r w:rsidRPr="00D0726F">
              <w:rPr>
                <w:bCs/>
                <w:lang w:val="en-GB"/>
              </w:rPr>
              <w:t xml:space="preserve">omes and </w:t>
            </w:r>
            <w:r>
              <w:rPr>
                <w:bCs/>
                <w:lang w:val="en-GB"/>
              </w:rPr>
              <w:t>h</w:t>
            </w:r>
            <w:r w:rsidRPr="00D0726F">
              <w:rPr>
                <w:bCs/>
                <w:lang w:val="en-GB"/>
              </w:rPr>
              <w:t>ospitals</w:t>
            </w:r>
            <w:r w:rsidR="002C5B3E">
              <w:rPr>
                <w:bCs/>
                <w:lang w:val="en-GB"/>
              </w:rPr>
              <w:t>.</w:t>
            </w:r>
          </w:p>
        </w:tc>
        <w:tc>
          <w:tcPr>
            <w:tcW w:w="2551" w:type="dxa"/>
            <w:shd w:val="clear" w:color="auto" w:fill="DDC0D1"/>
          </w:tcPr>
          <w:p w14:paraId="79015292" w14:textId="510B89E7" w:rsidR="009130A1" w:rsidRDefault="009130A1" w:rsidP="009130A1">
            <w:pPr>
              <w:pStyle w:val="TableParagraph"/>
              <w:spacing w:before="61" w:line="266" w:lineRule="auto"/>
              <w:ind w:right="201"/>
            </w:pPr>
            <w:r>
              <w:rPr>
                <w:bCs/>
                <w:lang w:val="en-GB"/>
              </w:rPr>
              <w:t>Systems are reaching out to care homes to find out where the systems need to change</w:t>
            </w:r>
            <w:r w:rsidR="002C5B3E">
              <w:rPr>
                <w:bCs/>
                <w:lang w:val="en-GB"/>
              </w:rPr>
              <w:t>.</w:t>
            </w:r>
          </w:p>
        </w:tc>
        <w:tc>
          <w:tcPr>
            <w:tcW w:w="2552" w:type="dxa"/>
            <w:shd w:val="clear" w:color="auto" w:fill="DDC0D1"/>
          </w:tcPr>
          <w:p w14:paraId="42C9AF70" w14:textId="155F1039" w:rsidR="009130A1" w:rsidRDefault="009130A1" w:rsidP="009130A1">
            <w:pPr>
              <w:pStyle w:val="TableParagraph"/>
              <w:spacing w:before="62" w:line="266" w:lineRule="auto"/>
            </w:pPr>
            <w:r>
              <w:rPr>
                <w:bCs/>
                <w:lang w:val="en-GB"/>
              </w:rPr>
              <w:t>Systems have a regular dialogue with c</w:t>
            </w:r>
            <w:r w:rsidR="00A237B6">
              <w:rPr>
                <w:bCs/>
                <w:lang w:val="en-GB"/>
              </w:rPr>
              <w:t>are homes (ideally through the care f</w:t>
            </w:r>
            <w:r>
              <w:rPr>
                <w:bCs/>
                <w:lang w:val="en-GB"/>
              </w:rPr>
              <w:t>orum) and discharge is a regular agenda item</w:t>
            </w:r>
            <w:r w:rsidR="002C5B3E">
              <w:rPr>
                <w:bCs/>
                <w:lang w:val="en-GB"/>
              </w:rPr>
              <w:t>.</w:t>
            </w:r>
          </w:p>
        </w:tc>
        <w:tc>
          <w:tcPr>
            <w:tcW w:w="3118" w:type="dxa"/>
            <w:shd w:val="clear" w:color="auto" w:fill="DDC0D1"/>
          </w:tcPr>
          <w:p w14:paraId="4E5C3407" w14:textId="77777777" w:rsidR="009130A1" w:rsidRDefault="009130A1" w:rsidP="009130A1">
            <w:pPr>
              <w:pStyle w:val="TableParagraph"/>
              <w:spacing w:before="62" w:line="266" w:lineRule="auto"/>
              <w:ind w:left="112" w:right="271"/>
            </w:pPr>
            <w:r>
              <w:rPr>
                <w:bCs/>
                <w:lang w:val="en-GB"/>
              </w:rPr>
              <w:t>Care homes and systems work in tandem to facilitate discharges seven days a week including evenings.</w:t>
            </w:r>
          </w:p>
        </w:tc>
        <w:tc>
          <w:tcPr>
            <w:tcW w:w="3032" w:type="dxa"/>
            <w:shd w:val="clear" w:color="auto" w:fill="DDC0D1"/>
          </w:tcPr>
          <w:p w14:paraId="4244D04D" w14:textId="7F5913E8" w:rsidR="009130A1" w:rsidRDefault="009130A1" w:rsidP="00A237B6">
            <w:pPr>
              <w:pStyle w:val="TableParagraph"/>
              <w:spacing w:before="62" w:line="266" w:lineRule="auto"/>
              <w:ind w:left="112" w:right="181"/>
            </w:pPr>
            <w:r>
              <w:rPr>
                <w:bCs/>
                <w:lang w:val="en-GB"/>
              </w:rPr>
              <w:t xml:space="preserve">Care homes report little or no failed discharges as a result of system failure. Systems have reduced </w:t>
            </w:r>
            <w:r w:rsidR="00A237B6">
              <w:rPr>
                <w:bCs/>
                <w:lang w:val="en-GB"/>
              </w:rPr>
              <w:t xml:space="preserve">delayed discharges. </w:t>
            </w:r>
          </w:p>
        </w:tc>
      </w:tr>
      <w:tr w:rsidR="009130A1" w14:paraId="40697016" w14:textId="77777777" w:rsidTr="009130A1">
        <w:trPr>
          <w:trHeight w:val="1157"/>
        </w:trPr>
        <w:tc>
          <w:tcPr>
            <w:tcW w:w="2289" w:type="dxa"/>
            <w:shd w:val="clear" w:color="auto" w:fill="DDC0D1"/>
          </w:tcPr>
          <w:p w14:paraId="181A7B2F" w14:textId="77777777" w:rsidR="009130A1" w:rsidRPr="0093306A" w:rsidRDefault="009130A1" w:rsidP="009130A1">
            <w:pPr>
              <w:pStyle w:val="TableParagraph"/>
              <w:spacing w:before="62" w:line="266" w:lineRule="auto"/>
              <w:ind w:right="302"/>
              <w:rPr>
                <w:b/>
                <w:color w:val="231F20"/>
              </w:rPr>
            </w:pPr>
            <w:r w:rsidRPr="0093306A">
              <w:rPr>
                <w:b/>
                <w:color w:val="231F20"/>
              </w:rPr>
              <w:t>Enhanced primary care</w:t>
            </w:r>
          </w:p>
        </w:tc>
        <w:tc>
          <w:tcPr>
            <w:tcW w:w="2552" w:type="dxa"/>
            <w:shd w:val="clear" w:color="auto" w:fill="DDC0D1"/>
          </w:tcPr>
          <w:p w14:paraId="4AF47F88" w14:textId="69BC3E8F" w:rsidR="009130A1" w:rsidRDefault="009130A1" w:rsidP="009130A1">
            <w:pPr>
              <w:spacing w:line="259" w:lineRule="auto"/>
            </w:pPr>
            <w:r w:rsidRPr="13B79B1B">
              <w:rPr>
                <w:lang w:val="en-GB"/>
              </w:rPr>
              <w:t>Care homes are not linked with local community and primary care</w:t>
            </w:r>
            <w:r w:rsidR="002C5B3E">
              <w:rPr>
                <w:lang w:val="en-GB"/>
              </w:rPr>
              <w:t>.</w:t>
            </w:r>
          </w:p>
          <w:p w14:paraId="20CD6CDC" w14:textId="77777777" w:rsidR="009130A1" w:rsidRDefault="009130A1" w:rsidP="009130A1">
            <w:pPr>
              <w:pStyle w:val="TableParagraph"/>
              <w:spacing w:before="62" w:line="266" w:lineRule="auto"/>
              <w:ind w:right="302"/>
              <w:jc w:val="both"/>
            </w:pPr>
          </w:p>
        </w:tc>
        <w:tc>
          <w:tcPr>
            <w:tcW w:w="2551" w:type="dxa"/>
            <w:shd w:val="clear" w:color="auto" w:fill="DDC0D1"/>
          </w:tcPr>
          <w:p w14:paraId="03D5EF58" w14:textId="42B6484C" w:rsidR="009130A1" w:rsidRDefault="009130A1" w:rsidP="009130A1">
            <w:pPr>
              <w:pStyle w:val="TableParagraph"/>
              <w:spacing w:line="266" w:lineRule="auto"/>
              <w:ind w:right="160"/>
            </w:pPr>
            <w:r w:rsidRPr="13B79B1B">
              <w:rPr>
                <w:lang w:val="en-GB"/>
              </w:rPr>
              <w:t>Scoping is underway to understand care home need. Plans have been made to establish clear links with primary and community care</w:t>
            </w:r>
            <w:r w:rsidR="002C5B3E">
              <w:rPr>
                <w:lang w:val="en-GB"/>
              </w:rPr>
              <w:t>.</w:t>
            </w:r>
            <w:r w:rsidRPr="13B79B1B">
              <w:rPr>
                <w:lang w:val="en-GB"/>
              </w:rPr>
              <w:t xml:space="preserve"> </w:t>
            </w:r>
          </w:p>
        </w:tc>
        <w:tc>
          <w:tcPr>
            <w:tcW w:w="2552" w:type="dxa"/>
            <w:shd w:val="clear" w:color="auto" w:fill="DDC0D1"/>
          </w:tcPr>
          <w:p w14:paraId="414BB805" w14:textId="2B023A9E" w:rsidR="009130A1" w:rsidRDefault="009130A1" w:rsidP="009130A1">
            <w:pPr>
              <w:pStyle w:val="TableParagraph"/>
              <w:spacing w:line="266" w:lineRule="auto"/>
              <w:ind w:right="201"/>
            </w:pPr>
            <w:r w:rsidRPr="13B79B1B">
              <w:rPr>
                <w:lang w:val="en-GB"/>
              </w:rPr>
              <w:t>Community and primary care support provided to care homes on request. All care homes have access to a consistent, named GP</w:t>
            </w:r>
            <w:r w:rsidR="002C5B3E">
              <w:rPr>
                <w:lang w:val="en-GB"/>
              </w:rPr>
              <w:t>.</w:t>
            </w:r>
          </w:p>
        </w:tc>
        <w:tc>
          <w:tcPr>
            <w:tcW w:w="3118" w:type="dxa"/>
            <w:shd w:val="clear" w:color="auto" w:fill="DDC0D1"/>
          </w:tcPr>
          <w:p w14:paraId="10DF6260" w14:textId="1010EC34" w:rsidR="009130A1" w:rsidRDefault="009130A1" w:rsidP="009130A1">
            <w:pPr>
              <w:pStyle w:val="TableParagraph"/>
              <w:spacing w:line="266" w:lineRule="auto"/>
              <w:ind w:left="112" w:right="201"/>
            </w:pPr>
            <w:r w:rsidRPr="13B79B1B">
              <w:rPr>
                <w:lang w:val="en-GB"/>
              </w:rPr>
              <w:t>People with increased acuity are well-managed in care homes due to a strong support network with primary and community care</w:t>
            </w:r>
            <w:r w:rsidR="002C5B3E">
              <w:rPr>
                <w:lang w:val="en-GB"/>
              </w:rPr>
              <w:t>.</w:t>
            </w:r>
          </w:p>
        </w:tc>
        <w:tc>
          <w:tcPr>
            <w:tcW w:w="3032" w:type="dxa"/>
            <w:shd w:val="clear" w:color="auto" w:fill="DDC0D1"/>
          </w:tcPr>
          <w:p w14:paraId="64CDA615" w14:textId="2A110D7B" w:rsidR="009130A1" w:rsidRDefault="009130A1" w:rsidP="009130A1">
            <w:pPr>
              <w:pStyle w:val="TableParagraph"/>
              <w:spacing w:line="266" w:lineRule="auto"/>
              <w:ind w:left="112" w:right="201"/>
            </w:pPr>
            <w:r w:rsidRPr="13B79B1B">
              <w:rPr>
                <w:lang w:val="en-GB"/>
              </w:rPr>
              <w:t xml:space="preserve">Care homes are firmly integrated into the whole health and social care community and </w:t>
            </w:r>
            <w:r>
              <w:rPr>
                <w:lang w:val="en-GB"/>
              </w:rPr>
              <w:t>there is mutual trust</w:t>
            </w:r>
            <w:r w:rsidR="002C5B3E">
              <w:rPr>
                <w:lang w:val="en-GB"/>
              </w:rPr>
              <w:t>.</w:t>
            </w:r>
          </w:p>
        </w:tc>
      </w:tr>
      <w:tr w:rsidR="009130A1" w14:paraId="0BC5A2BA" w14:textId="77777777" w:rsidTr="009130A1">
        <w:trPr>
          <w:trHeight w:val="1157"/>
        </w:trPr>
        <w:tc>
          <w:tcPr>
            <w:tcW w:w="2289" w:type="dxa"/>
            <w:shd w:val="clear" w:color="auto" w:fill="DDC0D1"/>
          </w:tcPr>
          <w:p w14:paraId="27FDCA85" w14:textId="77777777" w:rsidR="009130A1" w:rsidRPr="0093306A" w:rsidRDefault="009130A1" w:rsidP="009130A1">
            <w:pPr>
              <w:pStyle w:val="TableParagraph"/>
              <w:spacing w:line="266" w:lineRule="auto"/>
              <w:ind w:right="703"/>
              <w:rPr>
                <w:b/>
                <w:color w:val="231F20"/>
              </w:rPr>
            </w:pPr>
            <w:r w:rsidRPr="0093306A">
              <w:rPr>
                <w:b/>
                <w:color w:val="231F20"/>
              </w:rPr>
              <w:t>Access to out-of-hours/urgent care</w:t>
            </w:r>
          </w:p>
        </w:tc>
        <w:tc>
          <w:tcPr>
            <w:tcW w:w="2552" w:type="dxa"/>
            <w:shd w:val="clear" w:color="auto" w:fill="DDC0D1"/>
          </w:tcPr>
          <w:p w14:paraId="4E4F1194" w14:textId="75B8E3E4" w:rsidR="009130A1" w:rsidRDefault="009130A1" w:rsidP="009130A1">
            <w:pPr>
              <w:pStyle w:val="TableParagraph"/>
              <w:spacing w:line="266" w:lineRule="auto"/>
              <w:ind w:right="703"/>
              <w:jc w:val="both"/>
            </w:pPr>
            <w:r w:rsidRPr="13B79B1B">
              <w:rPr>
                <w:lang w:val="en-GB"/>
              </w:rPr>
              <w:t>High numbers of referrals to A&amp;E from care homes, especially in the evenings and at weekends</w:t>
            </w:r>
            <w:r w:rsidR="002C5B3E">
              <w:rPr>
                <w:lang w:val="en-GB"/>
              </w:rPr>
              <w:t>.</w:t>
            </w:r>
          </w:p>
        </w:tc>
        <w:tc>
          <w:tcPr>
            <w:tcW w:w="2551" w:type="dxa"/>
            <w:shd w:val="clear" w:color="auto" w:fill="DDC0D1"/>
          </w:tcPr>
          <w:p w14:paraId="4A623C9F" w14:textId="66005C3B" w:rsidR="009130A1" w:rsidRDefault="009130A1" w:rsidP="009130A1">
            <w:pPr>
              <w:pStyle w:val="TableParagraph"/>
              <w:spacing w:before="64" w:line="266" w:lineRule="auto"/>
            </w:pPr>
            <w:r w:rsidRPr="13B79B1B">
              <w:rPr>
                <w:lang w:val="en-GB"/>
              </w:rPr>
              <w:t>Specific high-referring care homes identified, and plans developed to provide better support</w:t>
            </w:r>
            <w:r w:rsidR="002C5B3E">
              <w:rPr>
                <w:lang w:val="en-GB"/>
              </w:rPr>
              <w:t>.</w:t>
            </w:r>
            <w:r w:rsidRPr="13B79B1B">
              <w:rPr>
                <w:lang w:val="en-GB"/>
              </w:rPr>
              <w:t xml:space="preserve"> </w:t>
            </w:r>
          </w:p>
        </w:tc>
        <w:tc>
          <w:tcPr>
            <w:tcW w:w="2552" w:type="dxa"/>
            <w:shd w:val="clear" w:color="auto" w:fill="DDC0D1"/>
          </w:tcPr>
          <w:p w14:paraId="35BC8225" w14:textId="0F8F85E9" w:rsidR="009130A1" w:rsidRDefault="009130A1" w:rsidP="00A237B6">
            <w:pPr>
              <w:spacing w:before="64"/>
              <w:ind w:left="113"/>
            </w:pPr>
            <w:r w:rsidRPr="13B79B1B">
              <w:rPr>
                <w:lang w:val="en-GB"/>
              </w:rPr>
              <w:t>Dedicated intensive support provided to high-referring care homes</w:t>
            </w:r>
            <w:r w:rsidR="002C5B3E">
              <w:rPr>
                <w:lang w:val="en-GB"/>
              </w:rPr>
              <w:t>.</w:t>
            </w:r>
          </w:p>
        </w:tc>
        <w:tc>
          <w:tcPr>
            <w:tcW w:w="3118" w:type="dxa"/>
            <w:shd w:val="clear" w:color="auto" w:fill="DDC0D1"/>
          </w:tcPr>
          <w:p w14:paraId="1BD98BE0" w14:textId="6B3EE772" w:rsidR="009130A1" w:rsidRDefault="009130A1" w:rsidP="009130A1">
            <w:pPr>
              <w:pStyle w:val="TableParagraph"/>
              <w:spacing w:before="64" w:line="266" w:lineRule="auto"/>
            </w:pPr>
            <w:r w:rsidRPr="13B79B1B">
              <w:rPr>
                <w:lang w:val="en-GB"/>
              </w:rPr>
              <w:t>Improvement seen in unnecessary admissions from care homes, particularly on evenings and at weekends</w:t>
            </w:r>
            <w:r w:rsidR="002C5B3E">
              <w:rPr>
                <w:lang w:val="en-GB"/>
              </w:rPr>
              <w:t>.</w:t>
            </w:r>
            <w:r w:rsidRPr="13B79B1B">
              <w:rPr>
                <w:lang w:val="en-GB"/>
              </w:rPr>
              <w:t xml:space="preserve"> </w:t>
            </w:r>
          </w:p>
        </w:tc>
        <w:tc>
          <w:tcPr>
            <w:tcW w:w="3032" w:type="dxa"/>
            <w:shd w:val="clear" w:color="auto" w:fill="DDC0D1"/>
          </w:tcPr>
          <w:p w14:paraId="03D7E054" w14:textId="6741F05B" w:rsidR="009130A1" w:rsidRDefault="009130A1" w:rsidP="009130A1">
            <w:pPr>
              <w:pStyle w:val="TableParagraph"/>
              <w:spacing w:before="64" w:line="266" w:lineRule="auto"/>
              <w:ind w:left="112" w:right="333"/>
            </w:pPr>
            <w:r w:rsidRPr="13B79B1B">
              <w:rPr>
                <w:lang w:val="en-GB"/>
              </w:rPr>
              <w:t>Across the system, care homes are well-supported by access to out-of-hours/urgent care. There is no variation in flow of people from care homes into hospital throughout the week</w:t>
            </w:r>
            <w:r w:rsidR="002C5B3E">
              <w:rPr>
                <w:lang w:val="en-GB"/>
              </w:rPr>
              <w:t>.</w:t>
            </w:r>
          </w:p>
        </w:tc>
      </w:tr>
    </w:tbl>
    <w:p w14:paraId="274E67C6" w14:textId="77777777" w:rsidR="0004066B" w:rsidRDefault="0004066B">
      <w:pPr>
        <w:spacing w:line="266" w:lineRule="auto"/>
      </w:pPr>
    </w:p>
    <w:p w14:paraId="2B5746DD" w14:textId="77777777" w:rsidR="00A237B6" w:rsidRDefault="00A237B6" w:rsidP="003B13A2">
      <w:pPr>
        <w:pStyle w:val="BodyText"/>
        <w:jc w:val="center"/>
        <w:rPr>
          <w:rFonts w:ascii="Georgia" w:hAnsi="Georgia"/>
          <w:color w:val="231F20"/>
          <w:sz w:val="40"/>
        </w:rPr>
      </w:pPr>
    </w:p>
    <w:p w14:paraId="34F53DAB" w14:textId="15165C66" w:rsidR="00B20C7B" w:rsidRPr="0093306A" w:rsidRDefault="0093306A" w:rsidP="003B13A2">
      <w:pPr>
        <w:pStyle w:val="BodyText"/>
        <w:jc w:val="center"/>
        <w:rPr>
          <w:rFonts w:ascii="Georgia" w:hAnsi="Georgia"/>
          <w:sz w:val="36"/>
        </w:rPr>
      </w:pPr>
      <w:r>
        <w:rPr>
          <w:rFonts w:ascii="Georgia" w:hAnsi="Georgia"/>
          <w:color w:val="231F20"/>
          <w:sz w:val="40"/>
        </w:rPr>
        <w:t>Change 9:</w:t>
      </w:r>
      <w:r w:rsidR="000D77CB">
        <w:rPr>
          <w:rFonts w:ascii="Georgia" w:hAnsi="Georgia"/>
          <w:color w:val="231F20"/>
          <w:sz w:val="40"/>
        </w:rPr>
        <w:t xml:space="preserve"> Housing and related services</w:t>
      </w:r>
    </w:p>
    <w:p w14:paraId="4A50922D" w14:textId="04F3C22F" w:rsidR="0093306A" w:rsidRPr="00CF5051" w:rsidRDefault="000D77CB" w:rsidP="003B13A2">
      <w:pPr>
        <w:pStyle w:val="Heading2"/>
        <w:jc w:val="center"/>
        <w:rPr>
          <w:rFonts w:eastAsia="Arial" w:cs="Arial"/>
          <w:sz w:val="24"/>
          <w:lang w:val="en-GB"/>
        </w:rPr>
      </w:pPr>
      <w:r w:rsidRPr="003B13A2">
        <w:rPr>
          <w:rFonts w:eastAsia="Arial" w:cs="Arial"/>
          <w:sz w:val="24"/>
          <w:lang w:val="en-GB"/>
        </w:rPr>
        <w:t xml:space="preserve">Effective </w:t>
      </w:r>
      <w:r w:rsidRPr="00CF5051">
        <w:rPr>
          <w:rFonts w:eastAsia="Arial" w:cs="Arial"/>
          <w:sz w:val="24"/>
          <w:lang w:val="en-GB"/>
        </w:rPr>
        <w:t>referral processes and good services which maximise independence are in place to support people to go home</w:t>
      </w:r>
      <w:r w:rsidR="00D06FC6" w:rsidRPr="00CF5051">
        <w:rPr>
          <w:rFonts w:eastAsia="Arial" w:cs="Arial"/>
          <w:sz w:val="24"/>
          <w:lang w:val="en-GB"/>
        </w:rPr>
        <w:t xml:space="preserve"> with alternative pathways for people who </w:t>
      </w:r>
      <w:r w:rsidR="00B8496D" w:rsidRPr="00CF5051">
        <w:rPr>
          <w:rFonts w:eastAsia="Arial" w:cs="Arial"/>
          <w:sz w:val="24"/>
          <w:lang w:val="en-GB"/>
        </w:rPr>
        <w:t xml:space="preserve">have no home, or </w:t>
      </w:r>
      <w:r w:rsidR="00D06FC6" w:rsidRPr="00CF5051">
        <w:rPr>
          <w:rFonts w:eastAsia="Arial" w:cs="Arial"/>
          <w:sz w:val="24"/>
          <w:lang w:val="en-GB"/>
        </w:rPr>
        <w:t>cannot go straight home</w:t>
      </w:r>
      <w:r w:rsidRPr="00CF5051">
        <w:rPr>
          <w:rFonts w:eastAsia="Arial" w:cs="Arial"/>
          <w:sz w:val="24"/>
          <w:lang w:val="en-GB"/>
        </w:rPr>
        <w:t xml:space="preserve">. </w:t>
      </w:r>
      <w:r w:rsidR="00D06FC6" w:rsidRPr="00CF5051">
        <w:rPr>
          <w:rFonts w:eastAsia="Arial" w:cs="Arial"/>
          <w:sz w:val="24"/>
          <w:lang w:val="en-GB"/>
        </w:rPr>
        <w:t>The need for</w:t>
      </w:r>
      <w:r w:rsidR="00B8496D" w:rsidRPr="00CF5051">
        <w:rPr>
          <w:rFonts w:eastAsia="Arial" w:cs="Arial"/>
          <w:sz w:val="24"/>
          <w:lang w:val="en-GB"/>
        </w:rPr>
        <w:t xml:space="preserve"> safe and</w:t>
      </w:r>
      <w:r w:rsidR="00D06FC6" w:rsidRPr="00CF5051">
        <w:rPr>
          <w:rFonts w:eastAsia="Arial" w:cs="Arial"/>
          <w:sz w:val="24"/>
          <w:lang w:val="en-GB"/>
        </w:rPr>
        <w:t xml:space="preserve"> accessible housing, h</w:t>
      </w:r>
      <w:r w:rsidRPr="00CF5051">
        <w:rPr>
          <w:rFonts w:eastAsia="Arial" w:cs="Arial"/>
          <w:sz w:val="24"/>
          <w:lang w:val="en-GB"/>
        </w:rPr>
        <w:t xml:space="preserve">ousing </w:t>
      </w:r>
      <w:r w:rsidR="00B8496D" w:rsidRPr="00CF5051">
        <w:rPr>
          <w:rFonts w:eastAsia="Arial" w:cs="Arial"/>
          <w:sz w:val="24"/>
          <w:lang w:val="en-GB"/>
        </w:rPr>
        <w:t xml:space="preserve">and related support </w:t>
      </w:r>
      <w:r w:rsidRPr="00CF5051">
        <w:rPr>
          <w:rFonts w:eastAsia="Arial" w:cs="Arial"/>
          <w:sz w:val="24"/>
          <w:lang w:val="en-GB"/>
        </w:rPr>
        <w:t>services, home adaptations and equipment are addressed early in discharge planning and readily available when needed.</w:t>
      </w:r>
    </w:p>
    <w:p w14:paraId="08F4F4D3" w14:textId="55D9EC96" w:rsidR="000D77CB" w:rsidRPr="00CF5051" w:rsidRDefault="000D77CB" w:rsidP="003B13A2">
      <w:pPr>
        <w:pStyle w:val="Heading2"/>
        <w:rPr>
          <w:rFonts w:ascii="Arial" w:eastAsia="Arial" w:hAnsi="Arial" w:cs="Arial"/>
          <w:b/>
          <w:sz w:val="22"/>
          <w:lang w:val="en-GB"/>
        </w:rPr>
      </w:pPr>
      <w:r w:rsidRPr="00CF5051">
        <w:rPr>
          <w:rFonts w:ascii="Arial" w:eastAsia="Arial" w:hAnsi="Arial" w:cs="Arial"/>
          <w:b/>
          <w:noProof/>
          <w:sz w:val="22"/>
          <w:lang w:val="en-GB" w:eastAsia="en-GB" w:bidi="ar-SA"/>
        </w:rPr>
        <mc:AlternateContent>
          <mc:Choice Requires="wps">
            <w:drawing>
              <wp:anchor distT="0" distB="0" distL="114300" distR="114300" simplePos="0" relativeHeight="251693056" behindDoc="0" locked="0" layoutInCell="1" allowOverlap="1" wp14:anchorId="47460DA7" wp14:editId="73C3A557">
                <wp:simplePos x="0" y="0"/>
                <wp:positionH relativeFrom="margin">
                  <wp:posOffset>-44450</wp:posOffset>
                </wp:positionH>
                <wp:positionV relativeFrom="paragraph">
                  <wp:posOffset>100964</wp:posOffset>
                </wp:positionV>
                <wp:extent cx="10106025" cy="1019175"/>
                <wp:effectExtent l="19050" t="19050" r="28575" b="28575"/>
                <wp:wrapNone/>
                <wp:docPr id="209" name="Rounded Rectangle 209"/>
                <wp:cNvGraphicFramePr/>
                <a:graphic xmlns:a="http://schemas.openxmlformats.org/drawingml/2006/main">
                  <a:graphicData uri="http://schemas.microsoft.com/office/word/2010/wordprocessingShape">
                    <wps:wsp>
                      <wps:cNvSpPr/>
                      <wps:spPr>
                        <a:xfrm>
                          <a:off x="0" y="0"/>
                          <a:ext cx="10106025" cy="1019175"/>
                        </a:xfrm>
                        <a:prstGeom prst="round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AD312" id="Rounded Rectangle 209" o:spid="_x0000_s1026" style="position:absolute;margin-left:-3.5pt;margin-top:7.95pt;width:795.75pt;height:8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" filled="f" strokecolor="#b2a1c7 [1943]" strokeweight="3pt">
                <w10:wrap anchorx="margin"/>
              </v:roundrect>
            </w:pict>
          </mc:Fallback>
        </mc:AlternateContent>
      </w:r>
      <w:r w:rsidRPr="00CF5051">
        <w:rPr>
          <w:rFonts w:ascii="Arial" w:eastAsia="Arial" w:hAnsi="Arial" w:cs="Arial"/>
          <w:b/>
          <w:sz w:val="22"/>
          <w:lang w:val="en-GB"/>
        </w:rPr>
        <w:t xml:space="preserve"> </w:t>
      </w:r>
      <w:r w:rsidR="00F65D1F" w:rsidRPr="00CF5051">
        <w:rPr>
          <w:rFonts w:ascii="Arial" w:eastAsia="Arial" w:hAnsi="Arial" w:cs="Arial"/>
          <w:b/>
          <w:sz w:val="22"/>
          <w:lang w:val="en-GB"/>
        </w:rPr>
        <w:t>‘Making it Real’- I/We statement</w:t>
      </w:r>
      <w:r w:rsidRPr="00CF5051">
        <w:rPr>
          <w:rFonts w:ascii="Arial" w:eastAsia="Arial" w:hAnsi="Arial" w:cs="Arial"/>
          <w:b/>
          <w:sz w:val="22"/>
          <w:lang w:val="en-GB"/>
        </w:rPr>
        <w:t xml:space="preserve"> </w:t>
      </w:r>
    </w:p>
    <w:p w14:paraId="3DE7823B" w14:textId="53BFA2BE" w:rsidR="003B13A2" w:rsidRPr="00A21ED0" w:rsidRDefault="000D77CB" w:rsidP="003B13A2">
      <w:pPr>
        <w:pStyle w:val="Heading2"/>
        <w:rPr>
          <w:rFonts w:ascii="Arial" w:eastAsia="Arial" w:hAnsi="Arial" w:cs="Arial"/>
          <w:iCs/>
          <w:sz w:val="22"/>
          <w:lang w:val="en-GB"/>
        </w:rPr>
      </w:pPr>
      <w:r w:rsidRPr="00CF5051">
        <w:rPr>
          <w:rFonts w:ascii="Arial" w:eastAsia="Arial" w:hAnsi="Arial" w:cs="Arial"/>
          <w:b/>
          <w:bCs/>
          <w:iCs/>
          <w:sz w:val="22"/>
          <w:u w:val="single"/>
          <w:lang w:val="en-GB"/>
        </w:rPr>
        <w:t>I</w:t>
      </w:r>
      <w:r w:rsidRPr="00CF5051">
        <w:rPr>
          <w:rFonts w:ascii="Arial" w:eastAsia="Arial" w:hAnsi="Arial" w:cs="Arial"/>
          <w:iCs/>
          <w:sz w:val="22"/>
          <w:lang w:val="en-GB"/>
        </w:rPr>
        <w:t xml:space="preserve"> live in a home which is </w:t>
      </w:r>
      <w:r w:rsidR="00B8496D" w:rsidRPr="00CF5051">
        <w:rPr>
          <w:rFonts w:ascii="Arial" w:eastAsia="Arial" w:hAnsi="Arial" w:cs="Arial"/>
          <w:iCs/>
          <w:sz w:val="22"/>
          <w:lang w:val="en-GB"/>
        </w:rPr>
        <w:t xml:space="preserve">safe, </w:t>
      </w:r>
      <w:r w:rsidRPr="00CF5051">
        <w:rPr>
          <w:rFonts w:ascii="Arial" w:eastAsia="Arial" w:hAnsi="Arial" w:cs="Arial"/>
          <w:iCs/>
          <w:sz w:val="22"/>
          <w:lang w:val="en-GB"/>
        </w:rPr>
        <w:t xml:space="preserve">accessible and </w:t>
      </w:r>
      <w:r w:rsidR="00B8496D" w:rsidRPr="00CF5051">
        <w:rPr>
          <w:rFonts w:ascii="Arial" w:eastAsia="Arial" w:hAnsi="Arial" w:cs="Arial"/>
          <w:iCs/>
          <w:sz w:val="22"/>
          <w:lang w:val="en-GB"/>
        </w:rPr>
        <w:t>suitable</w:t>
      </w:r>
      <w:r w:rsidRPr="00CF5051">
        <w:rPr>
          <w:rFonts w:ascii="Arial" w:eastAsia="Arial" w:hAnsi="Arial" w:cs="Arial"/>
          <w:iCs/>
          <w:sz w:val="22"/>
          <w:lang w:val="en-GB"/>
        </w:rPr>
        <w:t xml:space="preserve"> so that I can </w:t>
      </w:r>
      <w:r w:rsidRPr="00A21ED0">
        <w:rPr>
          <w:rFonts w:ascii="Arial" w:eastAsia="Arial" w:hAnsi="Arial" w:cs="Arial"/>
          <w:iCs/>
          <w:sz w:val="22"/>
          <w:lang w:val="en-GB"/>
        </w:rPr>
        <w:t xml:space="preserve">be as independent as possible. </w:t>
      </w:r>
    </w:p>
    <w:p w14:paraId="5E00581B" w14:textId="608C931B" w:rsidR="000D77CB" w:rsidRPr="00A21ED0" w:rsidRDefault="000D77CB" w:rsidP="003B13A2">
      <w:pPr>
        <w:pStyle w:val="Heading2"/>
        <w:rPr>
          <w:rFonts w:ascii="Arial" w:eastAsia="Arial" w:hAnsi="Arial" w:cs="Arial"/>
          <w:iCs/>
          <w:sz w:val="22"/>
          <w:lang w:val="en-GB"/>
        </w:rPr>
      </w:pPr>
      <w:r w:rsidRPr="00A21ED0">
        <w:rPr>
          <w:rFonts w:ascii="Arial" w:eastAsia="Arial" w:hAnsi="Arial" w:cs="Arial"/>
          <w:b/>
          <w:bCs/>
          <w:iCs/>
          <w:sz w:val="22"/>
          <w:u w:val="single"/>
          <w:lang w:val="en-GB"/>
        </w:rPr>
        <w:t>We</w:t>
      </w:r>
      <w:r w:rsidRPr="00A21ED0">
        <w:rPr>
          <w:rFonts w:ascii="Arial" w:eastAsia="Arial" w:hAnsi="Arial" w:cs="Arial"/>
          <w:iCs/>
          <w:sz w:val="22"/>
          <w:lang w:val="en-GB"/>
        </w:rPr>
        <w:t xml:space="preserve"> have conversations with people to discover what they want from life and the care, support and housing that will enable this, without restricting solutions to formal services and conventional treatments.</w:t>
      </w:r>
    </w:p>
    <w:p w14:paraId="65007711" w14:textId="5A353634" w:rsidR="00155395" w:rsidRDefault="005F4A15" w:rsidP="00155395">
      <w:pPr>
        <w:ind w:right="5839"/>
        <w:rPr>
          <w:lang w:val="en-GB"/>
        </w:rPr>
      </w:pPr>
      <w:r w:rsidRPr="003B13A2">
        <w:rPr>
          <w:noProof/>
          <w:lang w:val="en-GB" w:eastAsia="en-GB" w:bidi="ar-SA"/>
        </w:rPr>
        <mc:AlternateContent>
          <mc:Choice Requires="wpg">
            <w:drawing>
              <wp:anchor distT="45720" distB="45720" distL="182880" distR="182880" simplePos="0" relativeHeight="251723776" behindDoc="0" locked="0" layoutInCell="1" allowOverlap="1" wp14:anchorId="59C739D3" wp14:editId="330D8F5D">
                <wp:simplePos x="0" y="0"/>
                <wp:positionH relativeFrom="margin">
                  <wp:posOffset>6419850</wp:posOffset>
                </wp:positionH>
                <wp:positionV relativeFrom="margin">
                  <wp:align>bottom</wp:align>
                </wp:positionV>
                <wp:extent cx="3812540" cy="4744085"/>
                <wp:effectExtent l="0" t="0" r="0" b="0"/>
                <wp:wrapSquare wrapText="bothSides"/>
                <wp:docPr id="183" name="Group 183"/>
                <wp:cNvGraphicFramePr/>
                <a:graphic xmlns:a="http://schemas.openxmlformats.org/drawingml/2006/main">
                  <a:graphicData uri="http://schemas.microsoft.com/office/word/2010/wordprocessingGroup">
                    <wpg:wgp>
                      <wpg:cNvGrpSpPr/>
                      <wpg:grpSpPr>
                        <a:xfrm>
                          <a:off x="0" y="0"/>
                          <a:ext cx="3812540" cy="4744085"/>
                          <a:chOff x="-1" y="0"/>
                          <a:chExt cx="3693438" cy="4510746"/>
                        </a:xfrm>
                      </wpg:grpSpPr>
                      <wps:wsp>
                        <wps:cNvPr id="184" name="Rectangle 184"/>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EF215" w14:textId="77777777" w:rsidR="004939D9" w:rsidRDefault="004939D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1" y="252684"/>
                            <a:ext cx="3693438" cy="42580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2508B" w14:textId="77777777" w:rsidR="004939D9" w:rsidRPr="002731D5" w:rsidRDefault="004939D9" w:rsidP="003B13A2">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0E6C4946" w14:textId="11D29175" w:rsidR="004939D9" w:rsidRPr="00A237B6" w:rsidRDefault="00CE7DB2" w:rsidP="003B13A2">
                              <w:pPr>
                                <w:pStyle w:val="ListParagraph"/>
                                <w:widowControl/>
                                <w:numPr>
                                  <w:ilvl w:val="0"/>
                                  <w:numId w:val="23"/>
                                </w:numPr>
                                <w:autoSpaceDE/>
                                <w:autoSpaceDN/>
                                <w:spacing w:before="0" w:after="160" w:line="259" w:lineRule="auto"/>
                                <w:contextualSpacing/>
                                <w:rPr>
                                  <w:color w:val="0070C0"/>
                                </w:rPr>
                              </w:pPr>
                              <w:hyperlink r:id="rId123" w:history="1">
                                <w:r w:rsidR="004939D9" w:rsidRPr="00A237B6">
                                  <w:rPr>
                                    <w:rStyle w:val="Hyperlink"/>
                                    <w:color w:val="0070C0"/>
                                    <w:lang w:val="en-GB"/>
                                  </w:rPr>
                                  <w:t>NHS quick guide to health and housing</w:t>
                                </w:r>
                              </w:hyperlink>
                              <w:r w:rsidR="004939D9" w:rsidRPr="00A237B6">
                                <w:rPr>
                                  <w:color w:val="0070C0"/>
                                  <w:lang w:val="en-GB"/>
                                </w:rPr>
                                <w:t xml:space="preserve">  </w:t>
                              </w:r>
                            </w:p>
                            <w:p w14:paraId="6B43CB68" w14:textId="77777777" w:rsidR="004939D9" w:rsidRPr="00A237B6" w:rsidRDefault="00CE7DB2" w:rsidP="003B13A2">
                              <w:pPr>
                                <w:pStyle w:val="ListParagraph"/>
                                <w:widowControl/>
                                <w:numPr>
                                  <w:ilvl w:val="0"/>
                                  <w:numId w:val="23"/>
                                </w:numPr>
                                <w:autoSpaceDE/>
                                <w:autoSpaceDN/>
                                <w:spacing w:before="0" w:after="160" w:line="259" w:lineRule="auto"/>
                                <w:contextualSpacing/>
                                <w:rPr>
                                  <w:color w:val="0070C0"/>
                                </w:rPr>
                              </w:pPr>
                              <w:hyperlink r:id="rId124" w:history="1">
                                <w:r w:rsidR="004939D9" w:rsidRPr="00A237B6">
                                  <w:rPr>
                                    <w:rStyle w:val="Hyperlink"/>
                                    <w:color w:val="0070C0"/>
                                    <w:lang w:val="en-GB"/>
                                  </w:rPr>
                                  <w:t>NHS quick guide to better use of care at home</w:t>
                                </w:r>
                              </w:hyperlink>
                              <w:r w:rsidR="004939D9" w:rsidRPr="00A237B6">
                                <w:rPr>
                                  <w:color w:val="0070C0"/>
                                  <w:lang w:val="en-GB"/>
                                </w:rPr>
                                <w:t xml:space="preserve"> </w:t>
                              </w:r>
                            </w:p>
                            <w:p w14:paraId="22DF51D7" w14:textId="77777777" w:rsidR="004939D9" w:rsidRPr="00A237B6" w:rsidRDefault="00CE7DB2" w:rsidP="003B13A2">
                              <w:pPr>
                                <w:pStyle w:val="ListParagraph"/>
                                <w:widowControl/>
                                <w:numPr>
                                  <w:ilvl w:val="0"/>
                                  <w:numId w:val="23"/>
                                </w:numPr>
                                <w:autoSpaceDE/>
                                <w:autoSpaceDN/>
                                <w:spacing w:before="0" w:after="160" w:line="259" w:lineRule="auto"/>
                                <w:contextualSpacing/>
                                <w:rPr>
                                  <w:color w:val="0070C0"/>
                                </w:rPr>
                              </w:pPr>
                              <w:hyperlink r:id="rId125" w:history="1">
                                <w:r w:rsidR="004939D9" w:rsidRPr="00A237B6">
                                  <w:rPr>
                                    <w:rStyle w:val="Hyperlink"/>
                                    <w:color w:val="0070C0"/>
                                    <w:lang w:val="en-GB"/>
                                  </w:rPr>
                                  <w:t>NICE guidelines on home care</w:t>
                                </w:r>
                              </w:hyperlink>
                            </w:p>
                            <w:p w14:paraId="5565D332" w14:textId="66CD9670" w:rsidR="004939D9" w:rsidRPr="00A237B6" w:rsidRDefault="00CE7DB2" w:rsidP="003B13A2">
                              <w:pPr>
                                <w:pStyle w:val="ListParagraph"/>
                                <w:widowControl/>
                                <w:numPr>
                                  <w:ilvl w:val="0"/>
                                  <w:numId w:val="23"/>
                                </w:numPr>
                                <w:autoSpaceDE/>
                                <w:autoSpaceDN/>
                                <w:spacing w:before="0" w:after="160" w:line="259" w:lineRule="auto"/>
                                <w:contextualSpacing/>
                                <w:rPr>
                                  <w:color w:val="0070C0"/>
                                  <w:u w:val="single"/>
                                  <w:lang w:val="en-GB"/>
                                </w:rPr>
                              </w:pPr>
                              <w:hyperlink r:id="rId126" w:history="1">
                                <w:r w:rsidR="004939D9" w:rsidRPr="00A237B6">
                                  <w:rPr>
                                    <w:rStyle w:val="Hyperlink"/>
                                    <w:color w:val="0070C0"/>
                                    <w:lang w:val="en-GB"/>
                                  </w:rPr>
                                  <w:t>National Housing Federation resources on housing, care and health</w:t>
                                </w:r>
                              </w:hyperlink>
                            </w:p>
                            <w:p w14:paraId="0DA88F9A" w14:textId="5CB3AE59" w:rsidR="004939D9" w:rsidRPr="00A237B6" w:rsidRDefault="00CE7DB2" w:rsidP="00CF5051">
                              <w:pPr>
                                <w:pStyle w:val="ListParagraph"/>
                                <w:widowControl/>
                                <w:numPr>
                                  <w:ilvl w:val="0"/>
                                  <w:numId w:val="23"/>
                                </w:numPr>
                                <w:autoSpaceDE/>
                                <w:autoSpaceDN/>
                                <w:spacing w:before="0" w:after="160" w:line="259" w:lineRule="auto"/>
                                <w:contextualSpacing/>
                                <w:rPr>
                                  <w:bCs/>
                                  <w:color w:val="0070C0"/>
                                  <w:lang w:val="en-GB"/>
                                </w:rPr>
                              </w:pPr>
                              <w:hyperlink r:id="rId127" w:history="1">
                                <w:r w:rsidR="004939D9" w:rsidRPr="00A237B6">
                                  <w:rPr>
                                    <w:rStyle w:val="Hyperlink"/>
                                    <w:lang w:val="en-GB"/>
                                  </w:rPr>
                                  <w:t>Skills for Care the role of housing in effective hospital discharge</w:t>
                                </w:r>
                              </w:hyperlink>
                              <w:r w:rsidR="004939D9" w:rsidRPr="00A237B6">
                                <w:rPr>
                                  <w:color w:val="0070C0"/>
                                  <w:lang w:val="en-GB"/>
                                </w:rPr>
                                <w:t xml:space="preserve"> </w:t>
                              </w:r>
                            </w:p>
                            <w:p w14:paraId="79C16033" w14:textId="3EECC951" w:rsidR="004939D9" w:rsidRPr="00A237B6" w:rsidRDefault="00CE7DB2" w:rsidP="00931BBD">
                              <w:pPr>
                                <w:pStyle w:val="ListParagraph"/>
                                <w:widowControl/>
                                <w:numPr>
                                  <w:ilvl w:val="0"/>
                                  <w:numId w:val="23"/>
                                </w:numPr>
                                <w:autoSpaceDE/>
                                <w:autoSpaceDN/>
                                <w:spacing w:before="0" w:after="160" w:line="259" w:lineRule="auto"/>
                                <w:contextualSpacing/>
                                <w:rPr>
                                  <w:bCs/>
                                  <w:color w:val="0070C0"/>
                                  <w:u w:val="single"/>
                                  <w:lang w:val="en-GB"/>
                                </w:rPr>
                              </w:pPr>
                              <w:hyperlink r:id="rId128" w:history="1">
                                <w:r w:rsidR="004939D9" w:rsidRPr="00A237B6">
                                  <w:rPr>
                                    <w:rStyle w:val="Hyperlink"/>
                                    <w:bCs/>
                                    <w:color w:val="0070C0"/>
                                    <w:lang w:val="en-GB"/>
                                  </w:rPr>
                                  <w:t xml:space="preserve">Care and Repair England/Centre for Ageing Better: </w:t>
                                </w:r>
                                <w:r w:rsidR="004939D9" w:rsidRPr="00A237B6">
                                  <w:rPr>
                                    <w:rStyle w:val="Hyperlink"/>
                                    <w:color w:val="0070C0"/>
                                  </w:rPr>
                                  <w:t>Adapting for ageing: Good practice and innovation in home adaptations</w:t>
                                </w:r>
                              </w:hyperlink>
                            </w:p>
                            <w:p w14:paraId="1699D147" w14:textId="76B526B7" w:rsidR="004939D9" w:rsidRPr="00A237B6" w:rsidRDefault="00CE7DB2" w:rsidP="003B13A2">
                              <w:pPr>
                                <w:pStyle w:val="ListParagraph"/>
                                <w:widowControl/>
                                <w:numPr>
                                  <w:ilvl w:val="0"/>
                                  <w:numId w:val="23"/>
                                </w:numPr>
                                <w:autoSpaceDE/>
                                <w:autoSpaceDN/>
                                <w:spacing w:before="0" w:after="160" w:line="259" w:lineRule="auto"/>
                                <w:contextualSpacing/>
                                <w:rPr>
                                  <w:bCs/>
                                  <w:color w:val="0070C0"/>
                                  <w:u w:val="single"/>
                                  <w:lang w:val="en-GB"/>
                                </w:rPr>
                              </w:pPr>
                              <w:hyperlink r:id="rId129" w:history="1">
                                <w:r w:rsidR="004939D9">
                                  <w:rPr>
                                    <w:rStyle w:val="Hyperlink"/>
                                    <w:bCs/>
                                    <w:color w:val="0070C0"/>
                                    <w:lang w:val="en-GB"/>
                                  </w:rPr>
                                  <w:t>Housing LIN health and h</w:t>
                                </w:r>
                                <w:r w:rsidR="004939D9" w:rsidRPr="00A237B6">
                                  <w:rPr>
                                    <w:rStyle w:val="Hyperlink"/>
                                    <w:bCs/>
                                    <w:color w:val="0070C0"/>
                                    <w:lang w:val="en-GB"/>
                                  </w:rPr>
                                  <w:t>ousing resources</w:t>
                                </w:r>
                              </w:hyperlink>
                              <w:r w:rsidR="004939D9" w:rsidRPr="00A237B6">
                                <w:rPr>
                                  <w:bCs/>
                                  <w:color w:val="0070C0"/>
                                  <w:lang w:val="en-GB"/>
                                </w:rPr>
                                <w:t xml:space="preserve"> </w:t>
                              </w:r>
                            </w:p>
                            <w:p w14:paraId="40CB0DA7" w14:textId="5127D6CB" w:rsidR="004939D9" w:rsidRPr="00A237B6" w:rsidRDefault="004939D9" w:rsidP="00A62ABF">
                              <w:pPr>
                                <w:pStyle w:val="ListParagraph"/>
                                <w:widowControl/>
                                <w:numPr>
                                  <w:ilvl w:val="0"/>
                                  <w:numId w:val="23"/>
                                </w:numPr>
                                <w:autoSpaceDE/>
                                <w:autoSpaceDN/>
                                <w:spacing w:before="0" w:after="160" w:line="259" w:lineRule="auto"/>
                                <w:contextualSpacing/>
                                <w:rPr>
                                  <w:rStyle w:val="Hyperlink"/>
                                  <w:bCs/>
                                  <w:lang w:val="en-GB"/>
                                </w:rPr>
                              </w:pPr>
                              <w:r>
                                <w:rPr>
                                  <w:bCs/>
                                  <w:color w:val="0070C0"/>
                                  <w:lang w:val="en-GB"/>
                                </w:rPr>
                                <w:fldChar w:fldCharType="begin"/>
                              </w:r>
                              <w:r>
                                <w:rPr>
                                  <w:bCs/>
                                  <w:color w:val="0070C0"/>
                                  <w:lang w:val="en-GB"/>
                                </w:rPr>
                                <w:instrText xml:space="preserve"> HYPERLINK "https://www.housinglin.org.uk/Topics/browse/HealthandHousing/" </w:instrText>
                              </w:r>
                              <w:r>
                                <w:rPr>
                                  <w:bCs/>
                                  <w:color w:val="0070C0"/>
                                  <w:lang w:val="en-GB"/>
                                </w:rPr>
                                <w:fldChar w:fldCharType="separate"/>
                              </w:r>
                              <w:r w:rsidRPr="00A237B6">
                                <w:rPr>
                                  <w:rStyle w:val="Hyperlink"/>
                                  <w:bCs/>
                                  <w:lang w:val="en-GB"/>
                                </w:rPr>
                                <w:t>Foundations/Housing LIN best practice map</w:t>
                              </w:r>
                            </w:p>
                            <w:p w14:paraId="26538358" w14:textId="267B75F6" w:rsidR="004939D9" w:rsidRPr="00A237B6" w:rsidRDefault="004939D9" w:rsidP="00A62ABF">
                              <w:pPr>
                                <w:pStyle w:val="ListParagraph"/>
                                <w:widowControl/>
                                <w:numPr>
                                  <w:ilvl w:val="0"/>
                                  <w:numId w:val="23"/>
                                </w:numPr>
                                <w:autoSpaceDE/>
                                <w:autoSpaceDN/>
                                <w:spacing w:before="0" w:after="160" w:line="259" w:lineRule="auto"/>
                                <w:contextualSpacing/>
                                <w:rPr>
                                  <w:rStyle w:val="Hyperlink"/>
                                  <w:bCs/>
                                  <w:lang w:val="en-GB"/>
                                </w:rPr>
                              </w:pPr>
                              <w:r>
                                <w:rPr>
                                  <w:bCs/>
                                  <w:color w:val="0070C0"/>
                                  <w:lang w:val="en-GB"/>
                                </w:rPr>
                                <w:fldChar w:fldCharType="end"/>
                              </w:r>
                              <w:r>
                                <w:rPr>
                                  <w:bCs/>
                                  <w:color w:val="0070C0"/>
                                  <w:lang w:val="en-GB"/>
                                </w:rPr>
                                <w:fldChar w:fldCharType="begin"/>
                              </w:r>
                              <w:r>
                                <w:rPr>
                                  <w:bCs/>
                                  <w:color w:val="0070C0"/>
                                  <w:lang w:val="en-GB"/>
                                </w:rPr>
                                <w:instrText xml:space="preserve"> HYPERLINK "https://www.rcot.co.uk/adaptations-without-delay" </w:instrText>
                              </w:r>
                              <w:r>
                                <w:rPr>
                                  <w:bCs/>
                                  <w:color w:val="0070C0"/>
                                  <w:lang w:val="en-GB"/>
                                </w:rPr>
                                <w:fldChar w:fldCharType="separate"/>
                              </w:r>
                              <w:r w:rsidRPr="00A237B6">
                                <w:rPr>
                                  <w:rStyle w:val="Hyperlink"/>
                                  <w:bCs/>
                                  <w:lang w:val="en-GB"/>
                                </w:rPr>
                                <w:t>Royal College of Occupational Therapists Adaptations without delay</w:t>
                              </w:r>
                            </w:p>
                            <w:p w14:paraId="1CC66899" w14:textId="02BD515A" w:rsidR="004939D9" w:rsidRPr="00A237B6" w:rsidRDefault="004939D9" w:rsidP="00A62ABF">
                              <w:pPr>
                                <w:pStyle w:val="ListParagraph"/>
                                <w:widowControl/>
                                <w:numPr>
                                  <w:ilvl w:val="0"/>
                                  <w:numId w:val="23"/>
                                </w:numPr>
                                <w:autoSpaceDE/>
                                <w:autoSpaceDN/>
                                <w:spacing w:before="0" w:after="160" w:line="259" w:lineRule="auto"/>
                                <w:contextualSpacing/>
                                <w:rPr>
                                  <w:bCs/>
                                  <w:color w:val="0070C0"/>
                                  <w:lang w:val="en-GB"/>
                                </w:rPr>
                              </w:pPr>
                              <w:r>
                                <w:rPr>
                                  <w:bCs/>
                                  <w:color w:val="0070C0"/>
                                  <w:lang w:val="en-GB"/>
                                </w:rPr>
                                <w:fldChar w:fldCharType="end"/>
                              </w:r>
                              <w:hyperlink r:id="rId130" w:history="1">
                                <w:r w:rsidRPr="00A237B6">
                                  <w:rPr>
                                    <w:rStyle w:val="Hyperlink"/>
                                    <w:bCs/>
                                    <w:color w:val="0070C0"/>
                                    <w:lang w:val="en-GB"/>
                                  </w:rPr>
                                  <w:t>The Regulatory Reform Order</w:t>
                                </w:r>
                              </w:hyperlink>
                            </w:p>
                            <w:p w14:paraId="02A76B89" w14:textId="0C09D754" w:rsidR="004939D9" w:rsidRPr="00A237B6" w:rsidRDefault="00CE7DB2" w:rsidP="00A62ABF">
                              <w:pPr>
                                <w:pStyle w:val="ListParagraph"/>
                                <w:widowControl/>
                                <w:numPr>
                                  <w:ilvl w:val="0"/>
                                  <w:numId w:val="23"/>
                                </w:numPr>
                                <w:autoSpaceDE/>
                                <w:autoSpaceDN/>
                                <w:spacing w:before="0" w:after="160" w:line="259" w:lineRule="auto"/>
                                <w:contextualSpacing/>
                                <w:rPr>
                                  <w:bCs/>
                                  <w:color w:val="0070C0"/>
                                  <w:lang w:val="en-GB"/>
                                </w:rPr>
                              </w:pPr>
                              <w:hyperlink r:id="rId131" w:history="1">
                                <w:r w:rsidR="004939D9">
                                  <w:rPr>
                                    <w:rStyle w:val="Hyperlink"/>
                                    <w:bCs/>
                                    <w:color w:val="0070C0"/>
                                    <w:lang w:val="en-GB"/>
                                  </w:rPr>
                                  <w:t>Online directory of home i</w:t>
                                </w:r>
                                <w:r w:rsidR="004939D9" w:rsidRPr="00A237B6">
                                  <w:rPr>
                                    <w:rStyle w:val="Hyperlink"/>
                                    <w:bCs/>
                                    <w:color w:val="0070C0"/>
                                    <w:lang w:val="en-GB"/>
                                  </w:rPr>
                                  <w:t>mprovement agencies</w:t>
                                </w:r>
                              </w:hyperlink>
                              <w:r w:rsidR="004939D9" w:rsidRPr="00A237B6">
                                <w:rPr>
                                  <w:bCs/>
                                  <w:color w:val="0070C0"/>
                                  <w:lang w:val="en-GB"/>
                                </w:rPr>
                                <w:t xml:space="preserve"> </w:t>
                              </w:r>
                            </w:p>
                            <w:p w14:paraId="16FBE80C" w14:textId="021A37E6" w:rsidR="004939D9" w:rsidRPr="00A237B6" w:rsidRDefault="00CE7DB2" w:rsidP="00A62ABF">
                              <w:pPr>
                                <w:pStyle w:val="ListParagraph"/>
                                <w:widowControl/>
                                <w:numPr>
                                  <w:ilvl w:val="0"/>
                                  <w:numId w:val="23"/>
                                </w:numPr>
                                <w:autoSpaceDE/>
                                <w:autoSpaceDN/>
                                <w:spacing w:before="0" w:after="160" w:line="259" w:lineRule="auto"/>
                                <w:contextualSpacing/>
                                <w:rPr>
                                  <w:bCs/>
                                  <w:color w:val="0070C0"/>
                                  <w:lang w:val="en-GB"/>
                                </w:rPr>
                              </w:pPr>
                              <w:hyperlink r:id="rId132" w:history="1">
                                <w:r w:rsidR="004939D9">
                                  <w:rPr>
                                    <w:rStyle w:val="Hyperlink"/>
                                    <w:bCs/>
                                    <w:color w:val="0070C0"/>
                                    <w:lang w:val="en-GB"/>
                                  </w:rPr>
                                  <w:t>SCIE</w:t>
                                </w:r>
                                <w:r w:rsidR="004939D9" w:rsidRPr="00A237B6">
                                  <w:rPr>
                                    <w:rStyle w:val="Hyperlink"/>
                                    <w:bCs/>
                                    <w:color w:val="0070C0"/>
                                    <w:lang w:val="en-GB"/>
                                  </w:rPr>
                                  <w:t xml:space="preserve"> Moving between hospital and home, including care homes</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739D3" id="Group 183" o:spid="_x0000_s1062" style="position:absolute;margin-left:505.5pt;margin-top:0;width:300.2pt;height:373.55pt;z-index:251723776;mso-wrap-distance-left:14.4pt;mso-wrap-distance-top:3.6pt;mso-wrap-distance-right:14.4pt;mso-wrap-distance-bottom:3.6pt;mso-position-horizontal-relative:margin;mso-position-vertical:bottom;mso-position-vertical-relative:margin;mso-width-relative:margin;mso-height-relative:margin" coordorigin="" coordsize="36934,4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">
                <v:rect id="Rectangle 184" o:spid="_x0000_s1063"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A6sIA&#10;AADcAAAADwAAAGRycy9kb3ducmV2LnhtbERPTWsCMRC9F/wPYYTearalFVmNUoVKj9VK0duwGTeL&#10;m0nYZN21v94Igrd5vM+ZLXpbizM1oXKs4HWUgSAunK64VLD7/XqZgAgRWWPtmBRcKMBiPniaYa5d&#10;xxs6b2MpUgiHHBWYGH0uZSgMWQwj54kTd3SNxZhgU0rdYJfCbS3fsmwsLVacGgx6WhkqTtvWKvDr&#10;3c/haJa+G1/+PtZ92e7/q1ap52H/OQURqY8P8d39rdP8yTvcnkkX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sDqwgAAANwAAAAPAAAAAAAAAAAAAAAAAJgCAABkcnMvZG93&#10;bnJldi54bWxQSwUGAAAAAAQABAD1AAAAhwMAAAAA&#10;" fillcolor="#4f81bd [3204]" stroked="f" strokeweight="2pt">
                  <v:textbox>
                    <w:txbxContent>
                      <w:p w14:paraId="522EF215" w14:textId="77777777" w:rsidR="004939D9" w:rsidRDefault="004939D9">
                        <w:pPr>
                          <w:jc w:val="center"/>
                          <w:rPr>
                            <w:rFonts w:asciiTheme="majorHAnsi" w:eastAsiaTheme="majorEastAsia" w:hAnsiTheme="majorHAnsi" w:cstheme="majorBidi"/>
                            <w:color w:val="FFFFFF" w:themeColor="background1"/>
                            <w:sz w:val="24"/>
                            <w:szCs w:val="28"/>
                          </w:rPr>
                        </w:pPr>
                      </w:p>
                    </w:txbxContent>
                  </v:textbox>
                </v:rect>
                <v:shape id="Text Box 185" o:spid="_x0000_s1064" type="#_x0000_t202" style="position:absolute;top:2526;width:36934;height:4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8IA&#10;AADcAAAADwAAAGRycy9kb3ducmV2LnhtbERPTWvCQBC9F/wPywi9NRuVtCG6iggFoUXaKHodsmMS&#10;zM6m2a2J/94VCr3N433OYjWYRlypc7VlBZMoBkFcWF1zqeCwf39JQTiPrLGxTApu5GC1HD0tMNO2&#10;52+65r4UIYRdhgoq79tMSldUZNBFtiUO3Nl2Bn2AXSl1h30IN42cxvGrNFhzaKiwpU1FxSX/NQq+&#10;Pt72TX30G55hvjt9up/zkKBSz+NhPQfhafD/4j/3Vof5aQKPZ8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BivwgAAANwAAAAPAAAAAAAAAAAAAAAAAJgCAABkcnMvZG93&#10;bnJldi54bWxQSwUGAAAAAAQABAD1AAAAhwMAAAAA&#10;" filled="f" stroked="f" strokeweight=".5pt">
                  <v:textbox inset=",7.2pt,,0">
                    <w:txbxContent>
                      <w:p w14:paraId="4EB2508B" w14:textId="77777777" w:rsidR="004939D9" w:rsidRPr="002731D5" w:rsidRDefault="004939D9" w:rsidP="003B13A2">
                        <w:pPr>
                          <w:spacing w:after="240"/>
                          <w:rPr>
                            <w:rFonts w:asciiTheme="majorHAnsi" w:eastAsiaTheme="majorEastAsia" w:hAnsiTheme="majorHAnsi" w:cstheme="majorBidi"/>
                            <w:color w:val="4F81BD" w:themeColor="accent1"/>
                            <w:sz w:val="40"/>
                            <w:szCs w:val="40"/>
                          </w:rPr>
                        </w:pPr>
                        <w:r w:rsidRPr="002731D5">
                          <w:rPr>
                            <w:rFonts w:asciiTheme="majorHAnsi" w:eastAsiaTheme="majorEastAsia" w:hAnsiTheme="majorHAnsi" w:cstheme="majorBidi"/>
                            <w:color w:val="4F81BD" w:themeColor="accent1"/>
                            <w:sz w:val="40"/>
                            <w:szCs w:val="40"/>
                          </w:rPr>
                          <w:t>Supporting Materials</w:t>
                        </w:r>
                      </w:p>
                      <w:p w14:paraId="0E6C4946" w14:textId="11D29175" w:rsidR="004939D9" w:rsidRPr="00A237B6" w:rsidRDefault="004939D9" w:rsidP="003B13A2">
                        <w:pPr>
                          <w:pStyle w:val="ListParagraph"/>
                          <w:widowControl/>
                          <w:numPr>
                            <w:ilvl w:val="0"/>
                            <w:numId w:val="23"/>
                          </w:numPr>
                          <w:autoSpaceDE/>
                          <w:autoSpaceDN/>
                          <w:spacing w:before="0" w:after="160" w:line="259" w:lineRule="auto"/>
                          <w:contextualSpacing/>
                          <w:rPr>
                            <w:color w:val="0070C0"/>
                          </w:rPr>
                        </w:pPr>
                        <w:hyperlink r:id="rId133" w:history="1">
                          <w:r w:rsidRPr="00A237B6">
                            <w:rPr>
                              <w:rStyle w:val="Hyperlink"/>
                              <w:color w:val="0070C0"/>
                              <w:lang w:val="en-GB"/>
                            </w:rPr>
                            <w:t>NHS quick guide to health and housing</w:t>
                          </w:r>
                        </w:hyperlink>
                        <w:r w:rsidRPr="00A237B6">
                          <w:rPr>
                            <w:color w:val="0070C0"/>
                            <w:lang w:val="en-GB"/>
                          </w:rPr>
                          <w:t xml:space="preserve">  </w:t>
                        </w:r>
                      </w:p>
                      <w:p w14:paraId="6B43CB68" w14:textId="77777777" w:rsidR="004939D9" w:rsidRPr="00A237B6" w:rsidRDefault="004939D9" w:rsidP="003B13A2">
                        <w:pPr>
                          <w:pStyle w:val="ListParagraph"/>
                          <w:widowControl/>
                          <w:numPr>
                            <w:ilvl w:val="0"/>
                            <w:numId w:val="23"/>
                          </w:numPr>
                          <w:autoSpaceDE/>
                          <w:autoSpaceDN/>
                          <w:spacing w:before="0" w:after="160" w:line="259" w:lineRule="auto"/>
                          <w:contextualSpacing/>
                          <w:rPr>
                            <w:color w:val="0070C0"/>
                          </w:rPr>
                        </w:pPr>
                        <w:hyperlink r:id="rId134" w:history="1">
                          <w:r w:rsidRPr="00A237B6">
                            <w:rPr>
                              <w:rStyle w:val="Hyperlink"/>
                              <w:color w:val="0070C0"/>
                              <w:lang w:val="en-GB"/>
                            </w:rPr>
                            <w:t>NHS quick guide to better use of care at home</w:t>
                          </w:r>
                        </w:hyperlink>
                        <w:r w:rsidRPr="00A237B6">
                          <w:rPr>
                            <w:color w:val="0070C0"/>
                            <w:lang w:val="en-GB"/>
                          </w:rPr>
                          <w:t xml:space="preserve"> </w:t>
                        </w:r>
                      </w:p>
                      <w:p w14:paraId="22DF51D7" w14:textId="77777777" w:rsidR="004939D9" w:rsidRPr="00A237B6" w:rsidRDefault="004939D9" w:rsidP="003B13A2">
                        <w:pPr>
                          <w:pStyle w:val="ListParagraph"/>
                          <w:widowControl/>
                          <w:numPr>
                            <w:ilvl w:val="0"/>
                            <w:numId w:val="23"/>
                          </w:numPr>
                          <w:autoSpaceDE/>
                          <w:autoSpaceDN/>
                          <w:spacing w:before="0" w:after="160" w:line="259" w:lineRule="auto"/>
                          <w:contextualSpacing/>
                          <w:rPr>
                            <w:color w:val="0070C0"/>
                          </w:rPr>
                        </w:pPr>
                        <w:hyperlink r:id="rId135" w:history="1">
                          <w:r w:rsidRPr="00A237B6">
                            <w:rPr>
                              <w:rStyle w:val="Hyperlink"/>
                              <w:color w:val="0070C0"/>
                              <w:lang w:val="en-GB"/>
                            </w:rPr>
                            <w:t>NICE guidelines on home care</w:t>
                          </w:r>
                        </w:hyperlink>
                      </w:p>
                      <w:p w14:paraId="5565D332" w14:textId="66CD9670" w:rsidR="004939D9" w:rsidRPr="00A237B6" w:rsidRDefault="004939D9" w:rsidP="003B13A2">
                        <w:pPr>
                          <w:pStyle w:val="ListParagraph"/>
                          <w:widowControl/>
                          <w:numPr>
                            <w:ilvl w:val="0"/>
                            <w:numId w:val="23"/>
                          </w:numPr>
                          <w:autoSpaceDE/>
                          <w:autoSpaceDN/>
                          <w:spacing w:before="0" w:after="160" w:line="259" w:lineRule="auto"/>
                          <w:contextualSpacing/>
                          <w:rPr>
                            <w:color w:val="0070C0"/>
                            <w:u w:val="single"/>
                            <w:lang w:val="en-GB"/>
                          </w:rPr>
                        </w:pPr>
                        <w:hyperlink r:id="rId136" w:history="1">
                          <w:r w:rsidRPr="00A237B6">
                            <w:rPr>
                              <w:rStyle w:val="Hyperlink"/>
                              <w:color w:val="0070C0"/>
                              <w:lang w:val="en-GB"/>
                            </w:rPr>
                            <w:t>National Housing Federation resources on housing, care and health</w:t>
                          </w:r>
                        </w:hyperlink>
                      </w:p>
                      <w:p w14:paraId="0DA88F9A" w14:textId="5CB3AE59" w:rsidR="004939D9" w:rsidRPr="00A237B6" w:rsidRDefault="004939D9" w:rsidP="00CF5051">
                        <w:pPr>
                          <w:pStyle w:val="ListParagraph"/>
                          <w:widowControl/>
                          <w:numPr>
                            <w:ilvl w:val="0"/>
                            <w:numId w:val="23"/>
                          </w:numPr>
                          <w:autoSpaceDE/>
                          <w:autoSpaceDN/>
                          <w:spacing w:before="0" w:after="160" w:line="259" w:lineRule="auto"/>
                          <w:contextualSpacing/>
                          <w:rPr>
                            <w:bCs/>
                            <w:color w:val="0070C0"/>
                            <w:lang w:val="en-GB"/>
                          </w:rPr>
                        </w:pPr>
                        <w:hyperlink r:id="rId137" w:history="1">
                          <w:r w:rsidRPr="00A237B6">
                            <w:rPr>
                              <w:rStyle w:val="Hyperlink"/>
                              <w:lang w:val="en-GB"/>
                            </w:rPr>
                            <w:t>Skills for Care the role of housing in effective hospital discharge</w:t>
                          </w:r>
                        </w:hyperlink>
                        <w:r w:rsidRPr="00A237B6">
                          <w:rPr>
                            <w:color w:val="0070C0"/>
                            <w:lang w:val="en-GB"/>
                          </w:rPr>
                          <w:t xml:space="preserve"> </w:t>
                        </w:r>
                      </w:p>
                      <w:p w14:paraId="79C16033" w14:textId="3EECC951" w:rsidR="004939D9" w:rsidRPr="00A237B6" w:rsidRDefault="004939D9" w:rsidP="00931BBD">
                        <w:pPr>
                          <w:pStyle w:val="ListParagraph"/>
                          <w:widowControl/>
                          <w:numPr>
                            <w:ilvl w:val="0"/>
                            <w:numId w:val="23"/>
                          </w:numPr>
                          <w:autoSpaceDE/>
                          <w:autoSpaceDN/>
                          <w:spacing w:before="0" w:after="160" w:line="259" w:lineRule="auto"/>
                          <w:contextualSpacing/>
                          <w:rPr>
                            <w:bCs/>
                            <w:color w:val="0070C0"/>
                            <w:u w:val="single"/>
                            <w:lang w:val="en-GB"/>
                          </w:rPr>
                        </w:pPr>
                        <w:hyperlink r:id="rId138" w:history="1">
                          <w:r w:rsidRPr="00A237B6">
                            <w:rPr>
                              <w:rStyle w:val="Hyperlink"/>
                              <w:bCs/>
                              <w:color w:val="0070C0"/>
                              <w:lang w:val="en-GB"/>
                            </w:rPr>
                            <w:t xml:space="preserve">Care and Repair England/Centre for Ageing Better: </w:t>
                          </w:r>
                          <w:r w:rsidRPr="00A237B6">
                            <w:rPr>
                              <w:rStyle w:val="Hyperlink"/>
                              <w:color w:val="0070C0"/>
                            </w:rPr>
                            <w:t>Adapting for ageing: Good practice and innovation in home adaptations</w:t>
                          </w:r>
                        </w:hyperlink>
                      </w:p>
                      <w:p w14:paraId="1699D147" w14:textId="76B526B7" w:rsidR="004939D9" w:rsidRPr="00A237B6" w:rsidRDefault="004939D9" w:rsidP="003B13A2">
                        <w:pPr>
                          <w:pStyle w:val="ListParagraph"/>
                          <w:widowControl/>
                          <w:numPr>
                            <w:ilvl w:val="0"/>
                            <w:numId w:val="23"/>
                          </w:numPr>
                          <w:autoSpaceDE/>
                          <w:autoSpaceDN/>
                          <w:spacing w:before="0" w:after="160" w:line="259" w:lineRule="auto"/>
                          <w:contextualSpacing/>
                          <w:rPr>
                            <w:bCs/>
                            <w:color w:val="0070C0"/>
                            <w:u w:val="single"/>
                            <w:lang w:val="en-GB"/>
                          </w:rPr>
                        </w:pPr>
                        <w:hyperlink r:id="rId139" w:history="1">
                          <w:r>
                            <w:rPr>
                              <w:rStyle w:val="Hyperlink"/>
                              <w:bCs/>
                              <w:color w:val="0070C0"/>
                              <w:lang w:val="en-GB"/>
                            </w:rPr>
                            <w:t>Housing LIN health and h</w:t>
                          </w:r>
                          <w:r w:rsidRPr="00A237B6">
                            <w:rPr>
                              <w:rStyle w:val="Hyperlink"/>
                              <w:bCs/>
                              <w:color w:val="0070C0"/>
                              <w:lang w:val="en-GB"/>
                            </w:rPr>
                            <w:t>ousing resources</w:t>
                          </w:r>
                        </w:hyperlink>
                        <w:r w:rsidRPr="00A237B6">
                          <w:rPr>
                            <w:bCs/>
                            <w:color w:val="0070C0"/>
                            <w:lang w:val="en-GB"/>
                          </w:rPr>
                          <w:t xml:space="preserve"> </w:t>
                        </w:r>
                      </w:p>
                      <w:p w14:paraId="40CB0DA7" w14:textId="5127D6CB" w:rsidR="004939D9" w:rsidRPr="00A237B6" w:rsidRDefault="004939D9" w:rsidP="00A62ABF">
                        <w:pPr>
                          <w:pStyle w:val="ListParagraph"/>
                          <w:widowControl/>
                          <w:numPr>
                            <w:ilvl w:val="0"/>
                            <w:numId w:val="23"/>
                          </w:numPr>
                          <w:autoSpaceDE/>
                          <w:autoSpaceDN/>
                          <w:spacing w:before="0" w:after="160" w:line="259" w:lineRule="auto"/>
                          <w:contextualSpacing/>
                          <w:rPr>
                            <w:rStyle w:val="Hyperlink"/>
                            <w:bCs/>
                            <w:lang w:val="en-GB"/>
                          </w:rPr>
                        </w:pPr>
                        <w:r>
                          <w:rPr>
                            <w:bCs/>
                            <w:color w:val="0070C0"/>
                            <w:lang w:val="en-GB"/>
                          </w:rPr>
                          <w:fldChar w:fldCharType="begin"/>
                        </w:r>
                        <w:r>
                          <w:rPr>
                            <w:bCs/>
                            <w:color w:val="0070C0"/>
                            <w:lang w:val="en-GB"/>
                          </w:rPr>
                          <w:instrText xml:space="preserve"> HYPERLINK "https://www.housinglin.org.uk/Topics/browse/HealthandHousing/" </w:instrText>
                        </w:r>
                        <w:r>
                          <w:rPr>
                            <w:bCs/>
                            <w:color w:val="0070C0"/>
                            <w:lang w:val="en-GB"/>
                          </w:rPr>
                          <w:fldChar w:fldCharType="separate"/>
                        </w:r>
                        <w:r w:rsidRPr="00A237B6">
                          <w:rPr>
                            <w:rStyle w:val="Hyperlink"/>
                            <w:bCs/>
                            <w:lang w:val="en-GB"/>
                          </w:rPr>
                          <w:t>Foundations/Housing LIN best practice map</w:t>
                        </w:r>
                      </w:p>
                      <w:p w14:paraId="26538358" w14:textId="267B75F6" w:rsidR="004939D9" w:rsidRPr="00A237B6" w:rsidRDefault="004939D9" w:rsidP="00A62ABF">
                        <w:pPr>
                          <w:pStyle w:val="ListParagraph"/>
                          <w:widowControl/>
                          <w:numPr>
                            <w:ilvl w:val="0"/>
                            <w:numId w:val="23"/>
                          </w:numPr>
                          <w:autoSpaceDE/>
                          <w:autoSpaceDN/>
                          <w:spacing w:before="0" w:after="160" w:line="259" w:lineRule="auto"/>
                          <w:contextualSpacing/>
                          <w:rPr>
                            <w:rStyle w:val="Hyperlink"/>
                            <w:bCs/>
                            <w:lang w:val="en-GB"/>
                          </w:rPr>
                        </w:pPr>
                        <w:r>
                          <w:rPr>
                            <w:bCs/>
                            <w:color w:val="0070C0"/>
                            <w:lang w:val="en-GB"/>
                          </w:rPr>
                          <w:fldChar w:fldCharType="end"/>
                        </w:r>
                        <w:r>
                          <w:rPr>
                            <w:bCs/>
                            <w:color w:val="0070C0"/>
                            <w:lang w:val="en-GB"/>
                          </w:rPr>
                          <w:fldChar w:fldCharType="begin"/>
                        </w:r>
                        <w:r>
                          <w:rPr>
                            <w:bCs/>
                            <w:color w:val="0070C0"/>
                            <w:lang w:val="en-GB"/>
                          </w:rPr>
                          <w:instrText xml:space="preserve"> HYPERLINK "https://www.rcot.co.uk/adaptations-without-delay" </w:instrText>
                        </w:r>
                        <w:r>
                          <w:rPr>
                            <w:bCs/>
                            <w:color w:val="0070C0"/>
                            <w:lang w:val="en-GB"/>
                          </w:rPr>
                          <w:fldChar w:fldCharType="separate"/>
                        </w:r>
                        <w:r w:rsidRPr="00A237B6">
                          <w:rPr>
                            <w:rStyle w:val="Hyperlink"/>
                            <w:bCs/>
                            <w:lang w:val="en-GB"/>
                          </w:rPr>
                          <w:t>Royal College of Occupational Therapists Adaptations without delay</w:t>
                        </w:r>
                      </w:p>
                      <w:p w14:paraId="1CC66899" w14:textId="02BD515A" w:rsidR="004939D9" w:rsidRPr="00A237B6" w:rsidRDefault="004939D9" w:rsidP="00A62ABF">
                        <w:pPr>
                          <w:pStyle w:val="ListParagraph"/>
                          <w:widowControl/>
                          <w:numPr>
                            <w:ilvl w:val="0"/>
                            <w:numId w:val="23"/>
                          </w:numPr>
                          <w:autoSpaceDE/>
                          <w:autoSpaceDN/>
                          <w:spacing w:before="0" w:after="160" w:line="259" w:lineRule="auto"/>
                          <w:contextualSpacing/>
                          <w:rPr>
                            <w:bCs/>
                            <w:color w:val="0070C0"/>
                            <w:lang w:val="en-GB"/>
                          </w:rPr>
                        </w:pPr>
                        <w:r>
                          <w:rPr>
                            <w:bCs/>
                            <w:color w:val="0070C0"/>
                            <w:lang w:val="en-GB"/>
                          </w:rPr>
                          <w:fldChar w:fldCharType="end"/>
                        </w:r>
                        <w:hyperlink r:id="rId140" w:history="1">
                          <w:r w:rsidRPr="00A237B6">
                            <w:rPr>
                              <w:rStyle w:val="Hyperlink"/>
                              <w:bCs/>
                              <w:color w:val="0070C0"/>
                              <w:lang w:val="en-GB"/>
                            </w:rPr>
                            <w:t>The Regulatory Reform Order</w:t>
                          </w:r>
                        </w:hyperlink>
                      </w:p>
                      <w:p w14:paraId="02A76B89" w14:textId="0C09D754" w:rsidR="004939D9" w:rsidRPr="00A237B6" w:rsidRDefault="004939D9" w:rsidP="00A62ABF">
                        <w:pPr>
                          <w:pStyle w:val="ListParagraph"/>
                          <w:widowControl/>
                          <w:numPr>
                            <w:ilvl w:val="0"/>
                            <w:numId w:val="23"/>
                          </w:numPr>
                          <w:autoSpaceDE/>
                          <w:autoSpaceDN/>
                          <w:spacing w:before="0" w:after="160" w:line="259" w:lineRule="auto"/>
                          <w:contextualSpacing/>
                          <w:rPr>
                            <w:bCs/>
                            <w:color w:val="0070C0"/>
                            <w:lang w:val="en-GB"/>
                          </w:rPr>
                        </w:pPr>
                        <w:hyperlink r:id="rId141" w:history="1">
                          <w:r>
                            <w:rPr>
                              <w:rStyle w:val="Hyperlink"/>
                              <w:bCs/>
                              <w:color w:val="0070C0"/>
                              <w:lang w:val="en-GB"/>
                            </w:rPr>
                            <w:t>Online directory of home i</w:t>
                          </w:r>
                          <w:r w:rsidRPr="00A237B6">
                            <w:rPr>
                              <w:rStyle w:val="Hyperlink"/>
                              <w:bCs/>
                              <w:color w:val="0070C0"/>
                              <w:lang w:val="en-GB"/>
                            </w:rPr>
                            <w:t>mprovement agencies</w:t>
                          </w:r>
                        </w:hyperlink>
                        <w:r w:rsidRPr="00A237B6">
                          <w:rPr>
                            <w:bCs/>
                            <w:color w:val="0070C0"/>
                            <w:lang w:val="en-GB"/>
                          </w:rPr>
                          <w:t xml:space="preserve"> </w:t>
                        </w:r>
                      </w:p>
                      <w:p w14:paraId="16FBE80C" w14:textId="021A37E6" w:rsidR="004939D9" w:rsidRPr="00A237B6" w:rsidRDefault="004939D9" w:rsidP="00A62ABF">
                        <w:pPr>
                          <w:pStyle w:val="ListParagraph"/>
                          <w:widowControl/>
                          <w:numPr>
                            <w:ilvl w:val="0"/>
                            <w:numId w:val="23"/>
                          </w:numPr>
                          <w:autoSpaceDE/>
                          <w:autoSpaceDN/>
                          <w:spacing w:before="0" w:after="160" w:line="259" w:lineRule="auto"/>
                          <w:contextualSpacing/>
                          <w:rPr>
                            <w:bCs/>
                            <w:color w:val="0070C0"/>
                            <w:lang w:val="en-GB"/>
                          </w:rPr>
                        </w:pPr>
                        <w:hyperlink r:id="rId142" w:history="1">
                          <w:r>
                            <w:rPr>
                              <w:rStyle w:val="Hyperlink"/>
                              <w:bCs/>
                              <w:color w:val="0070C0"/>
                              <w:lang w:val="en-GB"/>
                            </w:rPr>
                            <w:t>SCIE</w:t>
                          </w:r>
                          <w:r w:rsidRPr="00A237B6">
                            <w:rPr>
                              <w:rStyle w:val="Hyperlink"/>
                              <w:bCs/>
                              <w:color w:val="0070C0"/>
                              <w:lang w:val="en-GB"/>
                            </w:rPr>
                            <w:t xml:space="preserve"> Moving between hospital and home, including care homes</w:t>
                          </w:r>
                        </w:hyperlink>
                      </w:p>
                    </w:txbxContent>
                  </v:textbox>
                </v:shape>
                <w10:wrap type="square" anchorx="margin" anchory="margin"/>
              </v:group>
            </w:pict>
          </mc:Fallback>
        </mc:AlternateContent>
      </w:r>
    </w:p>
    <w:p w14:paraId="3DA69187" w14:textId="43B38D01" w:rsidR="00155395" w:rsidRPr="00CF5051" w:rsidRDefault="00155395" w:rsidP="00155395">
      <w:pPr>
        <w:ind w:right="5839"/>
        <w:rPr>
          <w:lang w:val="en-GB"/>
        </w:rPr>
      </w:pPr>
      <w:r w:rsidRPr="00CF5051">
        <w:rPr>
          <w:lang w:val="en-GB"/>
        </w:rPr>
        <w:t>Tips for success:</w:t>
      </w:r>
    </w:p>
    <w:p w14:paraId="79D3418A" w14:textId="4F7A0390" w:rsidR="00B8496D" w:rsidRPr="00CF5051" w:rsidRDefault="00C57B17" w:rsidP="00155395">
      <w:pPr>
        <w:pStyle w:val="ListParagraph"/>
        <w:widowControl/>
        <w:numPr>
          <w:ilvl w:val="0"/>
          <w:numId w:val="23"/>
        </w:numPr>
        <w:autoSpaceDE/>
        <w:autoSpaceDN/>
        <w:spacing w:before="0" w:after="160" w:line="252" w:lineRule="auto"/>
        <w:ind w:right="5839"/>
        <w:contextualSpacing/>
        <w:rPr>
          <w:rFonts w:ascii="Calibri" w:hAnsi="Calibri" w:cs="Times New Roman"/>
        </w:rPr>
      </w:pPr>
      <w:r w:rsidRPr="00CF5051">
        <w:t>As part of early discha</w:t>
      </w:r>
      <w:r w:rsidR="00A237B6">
        <w:t>rge planning talk to the person and</w:t>
      </w:r>
      <w:r w:rsidRPr="00CF5051">
        <w:t xml:space="preserve"> their family or carers about their current housing/home situation to understand if </w:t>
      </w:r>
      <w:r w:rsidR="00B8496D" w:rsidRPr="00CF5051">
        <w:t xml:space="preserve">a person’s home is going to be safe and suitable for them to return to if </w:t>
      </w:r>
      <w:r w:rsidRPr="00CF5051">
        <w:t>there may be any issues that could affect discharge.</w:t>
      </w:r>
    </w:p>
    <w:p w14:paraId="6E0B77C3" w14:textId="496ACC2B" w:rsidR="00155395" w:rsidRPr="00CF5051" w:rsidRDefault="00155395" w:rsidP="00155395">
      <w:pPr>
        <w:pStyle w:val="ListParagraph"/>
        <w:widowControl/>
        <w:numPr>
          <w:ilvl w:val="1"/>
          <w:numId w:val="23"/>
        </w:numPr>
        <w:autoSpaceDE/>
        <w:autoSpaceDN/>
        <w:spacing w:before="0" w:after="160" w:line="252" w:lineRule="auto"/>
        <w:ind w:right="5839"/>
        <w:contextualSpacing/>
        <w:rPr>
          <w:rFonts w:ascii="Calibri" w:hAnsi="Calibri" w:cs="Times New Roman"/>
        </w:rPr>
      </w:pPr>
      <w:r w:rsidRPr="00CF5051">
        <w:t xml:space="preserve">Take action as early as possible – a person’s housing status should be known as soon as possible after admission. </w:t>
      </w:r>
    </w:p>
    <w:p w14:paraId="48FE789D" w14:textId="77777777" w:rsidR="00155395" w:rsidRPr="00CF5051" w:rsidRDefault="00155395" w:rsidP="00155395">
      <w:pPr>
        <w:pStyle w:val="ListParagraph"/>
        <w:widowControl/>
        <w:numPr>
          <w:ilvl w:val="1"/>
          <w:numId w:val="23"/>
        </w:numPr>
        <w:autoSpaceDE/>
        <w:autoSpaceDN/>
        <w:spacing w:before="0" w:after="160" w:line="252" w:lineRule="auto"/>
        <w:ind w:right="5839"/>
        <w:contextualSpacing/>
        <w:rPr>
          <w:rFonts w:ascii="Calibri" w:hAnsi="Calibri" w:cs="Times New Roman"/>
        </w:rPr>
      </w:pPr>
      <w:r w:rsidRPr="00CF5051">
        <w:t xml:space="preserve">Are there specific issues with their home which may affect its suitability, for example, is it accessible to the person given any changed mobility or health needs; or is there a problem with heating or damp? </w:t>
      </w:r>
    </w:p>
    <w:p w14:paraId="6565F3C7" w14:textId="77777777" w:rsidR="00155395" w:rsidRPr="00CF5051" w:rsidRDefault="00155395" w:rsidP="00155395">
      <w:pPr>
        <w:pStyle w:val="ListParagraph"/>
        <w:widowControl/>
        <w:numPr>
          <w:ilvl w:val="1"/>
          <w:numId w:val="23"/>
        </w:numPr>
        <w:autoSpaceDE/>
        <w:autoSpaceDN/>
        <w:spacing w:before="0" w:after="160" w:line="252" w:lineRule="auto"/>
        <w:ind w:right="5839"/>
        <w:contextualSpacing/>
        <w:rPr>
          <w:rFonts w:ascii="Calibri" w:hAnsi="Calibri" w:cs="Times New Roman"/>
        </w:rPr>
      </w:pPr>
      <w:r w:rsidRPr="00CF5051">
        <w:t>Don’t wait until the individual is medically optimised to refer. Talk to any relatives, particularly if the person does not have a normal place of residence, as this may mean they don’t have somewhere they can be discharged to.</w:t>
      </w:r>
    </w:p>
    <w:p w14:paraId="6102386A" w14:textId="79604250" w:rsidR="00B8496D" w:rsidRPr="00CF5051" w:rsidRDefault="00B8496D" w:rsidP="00155395">
      <w:pPr>
        <w:pStyle w:val="ListParagraph"/>
        <w:widowControl/>
        <w:numPr>
          <w:ilvl w:val="0"/>
          <w:numId w:val="23"/>
        </w:numPr>
        <w:autoSpaceDE/>
        <w:autoSpaceDN/>
        <w:spacing w:before="0" w:after="160" w:line="252" w:lineRule="auto"/>
        <w:ind w:right="5839"/>
        <w:contextualSpacing/>
      </w:pPr>
      <w:r w:rsidRPr="00CF5051">
        <w:rPr>
          <w:rFonts w:eastAsia="Times New Roman"/>
        </w:rPr>
        <w:t>Include housing/housing service provider(s) as real or virtual member(s) of your discharge planning team</w:t>
      </w:r>
      <w:r w:rsidR="00CF5051" w:rsidRPr="00CF5051">
        <w:rPr>
          <w:rFonts w:eastAsia="Times New Roman"/>
        </w:rPr>
        <w:t>.</w:t>
      </w:r>
      <w:r w:rsidRPr="00CF5051">
        <w:t xml:space="preserve"> </w:t>
      </w:r>
    </w:p>
    <w:p w14:paraId="000E3430" w14:textId="2D3B14A6" w:rsidR="00155395" w:rsidRPr="00CF5051" w:rsidRDefault="00155395" w:rsidP="00155395">
      <w:pPr>
        <w:pStyle w:val="ListParagraph"/>
        <w:widowControl/>
        <w:numPr>
          <w:ilvl w:val="0"/>
          <w:numId w:val="23"/>
        </w:numPr>
        <w:autoSpaceDE/>
        <w:autoSpaceDN/>
        <w:spacing w:before="0" w:after="160" w:line="252" w:lineRule="auto"/>
        <w:ind w:right="5839"/>
        <w:contextualSpacing/>
      </w:pPr>
      <w:r w:rsidRPr="00CF5051">
        <w:t xml:space="preserve">Take a holistic, person-centred approach to understand what matters to the people in your care, taking a positive attitude to risk and how you can best help them to be as independent as possible in their home. </w:t>
      </w:r>
    </w:p>
    <w:p w14:paraId="3BF4CA30" w14:textId="01EC5232" w:rsidR="00155395" w:rsidRPr="00CF5051" w:rsidRDefault="00155395" w:rsidP="00155395">
      <w:pPr>
        <w:pStyle w:val="ListParagraph"/>
        <w:widowControl/>
        <w:numPr>
          <w:ilvl w:val="0"/>
          <w:numId w:val="23"/>
        </w:numPr>
        <w:autoSpaceDE/>
        <w:autoSpaceDN/>
        <w:spacing w:before="0" w:after="160" w:line="252" w:lineRule="auto"/>
        <w:ind w:right="5839"/>
        <w:contextualSpacing/>
      </w:pPr>
      <w:r w:rsidRPr="00CF5051">
        <w:t xml:space="preserve">Consider how your </w:t>
      </w:r>
      <w:r w:rsidR="00A237B6">
        <w:t>VCSE</w:t>
      </w:r>
      <w:r w:rsidRPr="00CF5051">
        <w:t xml:space="preserve"> sectors can help people to get home and access community support.</w:t>
      </w:r>
    </w:p>
    <w:p w14:paraId="29D64789" w14:textId="09D97F83" w:rsidR="00155395" w:rsidRPr="00CF5051" w:rsidRDefault="00155395" w:rsidP="00155395">
      <w:pPr>
        <w:pStyle w:val="ListParagraph"/>
        <w:widowControl/>
        <w:numPr>
          <w:ilvl w:val="0"/>
          <w:numId w:val="23"/>
        </w:numPr>
        <w:autoSpaceDE/>
        <w:autoSpaceDN/>
        <w:spacing w:before="0" w:after="160" w:line="252" w:lineRule="auto"/>
        <w:ind w:right="5839"/>
        <w:contextualSpacing/>
      </w:pPr>
      <w:r w:rsidRPr="00CF5051">
        <w:t xml:space="preserve">Ensure staff know what housing options and support services </w:t>
      </w:r>
      <w:r w:rsidRPr="00155395">
        <w:t xml:space="preserve">are available and understand how to make referrals to them. There should be well-developed links between the discharge planning team and these services. Consider creating a single-point of contact to help guide staff through the various housing options available. Staff should understand their statutory duties with regard to housing, as well as how to access specialist housing (such as extra care </w:t>
      </w:r>
      <w:r w:rsidRPr="00CF5051">
        <w:t>or supported housing). For example, there is a new statutory duty to refer people who are homeless or at risk of homelessness to the housing authority.</w:t>
      </w:r>
    </w:p>
    <w:p w14:paraId="6C9E2460" w14:textId="2EE73EAB" w:rsidR="00155395" w:rsidRPr="00CF5051" w:rsidRDefault="00302D89" w:rsidP="00CC2B5F">
      <w:pPr>
        <w:pStyle w:val="ListParagraph"/>
        <w:widowControl/>
        <w:numPr>
          <w:ilvl w:val="0"/>
          <w:numId w:val="23"/>
        </w:numPr>
        <w:autoSpaceDE/>
        <w:autoSpaceDN/>
        <w:spacing w:before="0" w:after="160" w:line="252" w:lineRule="auto"/>
        <w:contextualSpacing/>
      </w:pPr>
      <w:r w:rsidRPr="00CF5051">
        <w:t>Educate staff about the housing support needs of different groups</w:t>
      </w:r>
      <w:r w:rsidR="00155395" w:rsidRPr="00CF5051">
        <w:t xml:space="preserve">. These go beyond aids or adaptations for older people, and include, for example, support for people who are homeless or who may have mental </w:t>
      </w:r>
      <w:r w:rsidR="00931BBD" w:rsidRPr="00CF5051">
        <w:t>ill-</w:t>
      </w:r>
      <w:r w:rsidR="00155395" w:rsidRPr="00CF5051">
        <w:t>health,</w:t>
      </w:r>
      <w:r w:rsidR="00931BBD" w:rsidRPr="00CF5051">
        <w:t xml:space="preserve"> substance misuse needs,</w:t>
      </w:r>
      <w:r w:rsidR="00155395" w:rsidRPr="00CF5051">
        <w:t xml:space="preserve"> a learning disability or dementia.</w:t>
      </w:r>
    </w:p>
    <w:p w14:paraId="09E67415" w14:textId="77777777" w:rsidR="00155395" w:rsidRPr="00CF5051" w:rsidRDefault="00155395" w:rsidP="00CC2B5F">
      <w:pPr>
        <w:pStyle w:val="ListParagraph"/>
        <w:widowControl/>
        <w:numPr>
          <w:ilvl w:val="0"/>
          <w:numId w:val="23"/>
        </w:numPr>
        <w:autoSpaceDE/>
        <w:autoSpaceDN/>
        <w:spacing w:before="0" w:after="160" w:line="252" w:lineRule="auto"/>
        <w:contextualSpacing/>
      </w:pPr>
      <w:r w:rsidRPr="00CF5051">
        <w:t xml:space="preserve">Minor repairs and small home adaptations can make a real difference to the speed and ease of discharge when they are readily available, and delivered quickly. Identify needs as early as possible, not just what will help people get home without delay, but what will aid independence and help avoid hospital readmission or future health or care needs. </w:t>
      </w:r>
    </w:p>
    <w:p w14:paraId="6900112F" w14:textId="0AD22038" w:rsidR="00155395" w:rsidRPr="00CF5051" w:rsidRDefault="00A237B6" w:rsidP="00CC2B5F">
      <w:pPr>
        <w:pStyle w:val="ListParagraph"/>
        <w:widowControl/>
        <w:numPr>
          <w:ilvl w:val="0"/>
          <w:numId w:val="23"/>
        </w:numPr>
        <w:autoSpaceDE/>
        <w:autoSpaceDN/>
        <w:spacing w:before="0" w:after="160" w:line="252" w:lineRule="auto"/>
        <w:contextualSpacing/>
      </w:pPr>
      <w:r>
        <w:t>Housing-</w:t>
      </w:r>
      <w:r w:rsidR="00155395" w:rsidRPr="00CF5051">
        <w:t>based short-</w:t>
      </w:r>
      <w:r>
        <w:t>term accommodation such as step-</w:t>
      </w:r>
      <w:r w:rsidR="00155395" w:rsidRPr="00CF5051">
        <w:t>down or intermediate care can be appropriate for people who are medically</w:t>
      </w:r>
      <w:r>
        <w:t xml:space="preserve"> </w:t>
      </w:r>
      <w:r w:rsidR="00155395" w:rsidRPr="00CF5051">
        <w:t xml:space="preserve">optimised but waiting </w:t>
      </w:r>
      <w:r>
        <w:t>for</w:t>
      </w:r>
      <w:r w:rsidR="00155395" w:rsidRPr="00CF5051">
        <w:t xml:space="preserve"> a new home or adaptations. </w:t>
      </w:r>
      <w:r>
        <w:t>This</w:t>
      </w:r>
      <w:r w:rsidR="00155395" w:rsidRPr="00CF5051">
        <w:t xml:space="preserve"> is not a substitute</w:t>
      </w:r>
      <w:r>
        <w:t>, however,</w:t>
      </w:r>
      <w:r w:rsidR="00155395" w:rsidRPr="00CF5051">
        <w:t xml:space="preserve"> for late assessment of need or a lack of capacity for a more appropriate service.</w:t>
      </w:r>
    </w:p>
    <w:p w14:paraId="42A023D2" w14:textId="552B4E1B" w:rsidR="00155395" w:rsidRPr="00CF5051" w:rsidRDefault="00155395" w:rsidP="00CC2B5F">
      <w:pPr>
        <w:pStyle w:val="ListParagraph"/>
        <w:widowControl/>
        <w:numPr>
          <w:ilvl w:val="0"/>
          <w:numId w:val="23"/>
        </w:numPr>
        <w:autoSpaceDE/>
        <w:autoSpaceDN/>
        <w:spacing w:before="0" w:after="160" w:line="252" w:lineRule="auto"/>
        <w:contextualSpacing/>
      </w:pPr>
      <w:r w:rsidRPr="00CF5051">
        <w:t>Understand the demand</w:t>
      </w:r>
      <w:r w:rsidR="00931BBD" w:rsidRPr="00CF5051">
        <w:t xml:space="preserve"> for,</w:t>
      </w:r>
      <w:r w:rsidRPr="00CF5051">
        <w:t xml:space="preserve"> and capacity </w:t>
      </w:r>
      <w:r w:rsidR="00931BBD" w:rsidRPr="00CF5051">
        <w:t xml:space="preserve">of housing and related </w:t>
      </w:r>
      <w:r w:rsidRPr="00CF5051">
        <w:t xml:space="preserve">support services across your system, and ensure this analysis informs commissioning intentions. Work with partners to identify and prioritise addressing the most challenging areas for your system. Approaches to this change will vary greatly in different systems, and may involve developing better processes, improving services or investing in extra capacity whether to meet any planned care needs or help facilitate </w:t>
      </w:r>
      <w:r w:rsidR="00CF5051" w:rsidRPr="00CF5051">
        <w:t>self-care</w:t>
      </w:r>
      <w:r w:rsidRPr="00CF5051">
        <w:t xml:space="preserve">. </w:t>
      </w:r>
    </w:p>
    <w:p w14:paraId="148B10C6" w14:textId="158FB14E" w:rsidR="00155395" w:rsidRPr="00CF5051" w:rsidRDefault="00155395" w:rsidP="00CC2B5F">
      <w:pPr>
        <w:pStyle w:val="ListParagraph"/>
        <w:widowControl/>
        <w:numPr>
          <w:ilvl w:val="0"/>
          <w:numId w:val="23"/>
        </w:numPr>
        <w:autoSpaceDE/>
        <w:autoSpaceDN/>
        <w:spacing w:before="0" w:after="160" w:line="252" w:lineRule="auto"/>
        <w:contextualSpacing/>
      </w:pPr>
      <w:r w:rsidRPr="00CF5051">
        <w:t xml:space="preserve">Be creative in considering how technology and innovation can improve the way you support people to live at home; for instance telecare and assistive technologies can be very useful. </w:t>
      </w:r>
      <w:r w:rsidR="00A237B6">
        <w:t xml:space="preserve">Everyone involved in discharge </w:t>
      </w:r>
      <w:r w:rsidRPr="00CF5051">
        <w:t xml:space="preserve">should know what is on offer and how to access it locally. </w:t>
      </w:r>
    </w:p>
    <w:p w14:paraId="360F3B78" w14:textId="77777777" w:rsidR="00155395" w:rsidRPr="00CF5051" w:rsidRDefault="00155395" w:rsidP="00CC2B5F">
      <w:pPr>
        <w:pStyle w:val="ListParagraph"/>
        <w:widowControl/>
        <w:numPr>
          <w:ilvl w:val="0"/>
          <w:numId w:val="23"/>
        </w:numPr>
        <w:autoSpaceDE/>
        <w:autoSpaceDN/>
        <w:spacing w:before="0" w:after="160" w:line="252" w:lineRule="auto"/>
        <w:contextualSpacing/>
        <w:rPr>
          <w:i/>
          <w:iCs/>
        </w:rPr>
      </w:pPr>
      <w:r w:rsidRPr="00CF5051">
        <w:t>Homelessness should not be a reason for delaying discharge –</w:t>
      </w:r>
    </w:p>
    <w:p w14:paraId="7F52D338" w14:textId="3485C43A" w:rsidR="00931BBD" w:rsidRPr="00CF5051" w:rsidRDefault="00155395" w:rsidP="00CC2B5F">
      <w:pPr>
        <w:pStyle w:val="ListParagraph"/>
        <w:widowControl/>
        <w:numPr>
          <w:ilvl w:val="1"/>
          <w:numId w:val="23"/>
        </w:numPr>
        <w:autoSpaceDE/>
        <w:autoSpaceDN/>
        <w:spacing w:before="0" w:after="160" w:line="252" w:lineRule="auto"/>
        <w:contextualSpacing/>
        <w:rPr>
          <w:i/>
          <w:iCs/>
        </w:rPr>
      </w:pPr>
      <w:r w:rsidRPr="00CF5051">
        <w:rPr>
          <w:rFonts w:eastAsia="Times New Roman"/>
          <w:lang w:val="en-GB" w:eastAsia="en-GB"/>
        </w:rPr>
        <w:t xml:space="preserve">NHS trusts have a statutory duty under the </w:t>
      </w:r>
      <w:hyperlink r:id="rId143" w:history="1">
        <w:r w:rsidRPr="00CF5051">
          <w:rPr>
            <w:rStyle w:val="Hyperlink"/>
            <w:rFonts w:eastAsia="Times New Roman"/>
            <w:color w:val="auto"/>
            <w:lang w:val="en-GB" w:eastAsia="en-GB"/>
          </w:rPr>
          <w:t>Homelessness Reduction Act</w:t>
        </w:r>
      </w:hyperlink>
      <w:r w:rsidRPr="00CF5051">
        <w:rPr>
          <w:rFonts w:eastAsia="Times New Roman"/>
          <w:lang w:val="en-GB" w:eastAsia="en-GB"/>
        </w:rPr>
        <w:t xml:space="preserve"> (2017) to refer people </w:t>
      </w:r>
      <w:r w:rsidR="00254DD1">
        <w:rPr>
          <w:rFonts w:eastAsia="Times New Roman"/>
          <w:lang w:val="en-GB" w:eastAsia="en-GB"/>
        </w:rPr>
        <w:t>who</w:t>
      </w:r>
      <w:r w:rsidRPr="00CF5051">
        <w:rPr>
          <w:rFonts w:eastAsia="Times New Roman"/>
          <w:lang w:val="en-GB" w:eastAsia="en-GB"/>
        </w:rPr>
        <w:t xml:space="preserve"> are homeless or at risk of homelessness to a </w:t>
      </w:r>
      <w:r w:rsidR="00A237B6">
        <w:rPr>
          <w:rFonts w:eastAsia="Times New Roman"/>
          <w:lang w:val="en-GB" w:eastAsia="en-GB"/>
        </w:rPr>
        <w:t>local housing authority</w:t>
      </w:r>
      <w:r w:rsidRPr="00CF5051">
        <w:rPr>
          <w:rFonts w:eastAsia="Times New Roman"/>
          <w:lang w:val="en-GB" w:eastAsia="en-GB"/>
        </w:rPr>
        <w:t xml:space="preserve">. </w:t>
      </w:r>
    </w:p>
    <w:p w14:paraId="016945A3" w14:textId="5B2C00C3" w:rsidR="00155395" w:rsidRPr="00CF5051" w:rsidRDefault="00155395" w:rsidP="00CC2B5F">
      <w:pPr>
        <w:pStyle w:val="ListParagraph"/>
        <w:widowControl/>
        <w:numPr>
          <w:ilvl w:val="1"/>
          <w:numId w:val="23"/>
        </w:numPr>
        <w:autoSpaceDE/>
        <w:autoSpaceDN/>
        <w:spacing w:before="0" w:after="160" w:line="252" w:lineRule="auto"/>
        <w:contextualSpacing/>
        <w:rPr>
          <w:i/>
          <w:iCs/>
        </w:rPr>
      </w:pPr>
      <w:r w:rsidRPr="00CF5051">
        <w:rPr>
          <w:rFonts w:eastAsia="Times New Roman"/>
          <w:lang w:val="en-GB" w:eastAsia="en-GB"/>
        </w:rPr>
        <w:t xml:space="preserve">Referrals should be made at the earliest opportunity as soon as it has been identified that a person may be homeless on discharge as this provides more time for the </w:t>
      </w:r>
      <w:r w:rsidR="00A237B6">
        <w:rPr>
          <w:rFonts w:eastAsia="Times New Roman"/>
          <w:lang w:val="en-GB" w:eastAsia="en-GB"/>
        </w:rPr>
        <w:t>housing authority</w:t>
      </w:r>
      <w:r w:rsidRPr="00CF5051">
        <w:rPr>
          <w:rFonts w:eastAsia="Times New Roman"/>
          <w:lang w:val="en-GB" w:eastAsia="en-GB"/>
        </w:rPr>
        <w:t xml:space="preserve"> and other support services to respond.</w:t>
      </w:r>
      <w:r w:rsidR="00931BBD" w:rsidRPr="00CF5051">
        <w:rPr>
          <w:rFonts w:eastAsia="Times New Roman"/>
          <w:lang w:val="en-GB" w:eastAsia="en-GB"/>
        </w:rPr>
        <w:t xml:space="preserve"> The person must give consent, and can choose which authority to be referred to.</w:t>
      </w:r>
    </w:p>
    <w:p w14:paraId="3EA125ED" w14:textId="038B0228" w:rsidR="00155395" w:rsidRPr="00CF5051" w:rsidRDefault="00155395" w:rsidP="00CC2B5F">
      <w:pPr>
        <w:pStyle w:val="ListParagraph"/>
        <w:widowControl/>
        <w:numPr>
          <w:ilvl w:val="1"/>
          <w:numId w:val="23"/>
        </w:numPr>
        <w:autoSpaceDE/>
        <w:autoSpaceDN/>
        <w:spacing w:before="0" w:after="160" w:line="252" w:lineRule="auto"/>
        <w:contextualSpacing/>
        <w:rPr>
          <w:i/>
          <w:iCs/>
        </w:rPr>
      </w:pPr>
      <w:r w:rsidRPr="00CF5051">
        <w:rPr>
          <w:rFonts w:eastAsia="Times New Roman"/>
          <w:lang w:val="en-GB" w:eastAsia="en-GB"/>
        </w:rPr>
        <w:t>Persons who have no recourse to public funds are not eligible for homelessness assistance, but are entitled to receive housing advice. It is not the responsibility of NHS trust staff to assess whether a person is eligible for such support</w:t>
      </w:r>
      <w:r w:rsidR="00254DD1">
        <w:rPr>
          <w:rFonts w:eastAsia="Times New Roman"/>
          <w:lang w:val="en-GB" w:eastAsia="en-GB"/>
        </w:rPr>
        <w:t>;</w:t>
      </w:r>
      <w:r w:rsidRPr="00CF5051">
        <w:rPr>
          <w:rFonts w:eastAsia="Times New Roman"/>
          <w:lang w:val="en-GB" w:eastAsia="en-GB"/>
        </w:rPr>
        <w:t xml:space="preserve"> this is determined by the </w:t>
      </w:r>
      <w:r w:rsidR="00254DD1">
        <w:rPr>
          <w:rFonts w:eastAsia="Times New Roman"/>
          <w:lang w:val="en-GB" w:eastAsia="en-GB"/>
        </w:rPr>
        <w:t>housing authority</w:t>
      </w:r>
      <w:r w:rsidRPr="00CF5051">
        <w:rPr>
          <w:rFonts w:eastAsia="Times New Roman"/>
          <w:lang w:val="en-GB" w:eastAsia="en-GB"/>
        </w:rPr>
        <w:t>.</w:t>
      </w:r>
    </w:p>
    <w:p w14:paraId="4738D947" w14:textId="1F5DB89B" w:rsidR="00155395" w:rsidRPr="00155395" w:rsidRDefault="00155395" w:rsidP="00CC2B5F">
      <w:pPr>
        <w:pStyle w:val="ListParagraph"/>
        <w:widowControl/>
        <w:numPr>
          <w:ilvl w:val="1"/>
          <w:numId w:val="23"/>
        </w:numPr>
        <w:autoSpaceDE/>
        <w:autoSpaceDN/>
        <w:spacing w:before="0" w:after="160" w:line="252" w:lineRule="auto"/>
        <w:contextualSpacing/>
        <w:rPr>
          <w:i/>
          <w:iCs/>
        </w:rPr>
      </w:pPr>
      <w:r w:rsidRPr="00CF5051">
        <w:rPr>
          <w:rFonts w:eastAsia="Times New Roman"/>
          <w:lang w:val="en-GB" w:eastAsia="en-GB"/>
        </w:rPr>
        <w:t xml:space="preserve">The </w:t>
      </w:r>
      <w:r w:rsidR="00931BBD" w:rsidRPr="00CF5051">
        <w:rPr>
          <w:rFonts w:eastAsia="Times New Roman"/>
          <w:lang w:val="en-GB" w:eastAsia="en-GB"/>
        </w:rPr>
        <w:t xml:space="preserve">Local Housing Authority </w:t>
      </w:r>
      <w:r w:rsidRPr="00CF5051">
        <w:rPr>
          <w:rFonts w:eastAsia="Times New Roman"/>
          <w:lang w:val="en-GB" w:eastAsia="en-GB"/>
        </w:rPr>
        <w:t>should incorporate the duty to refer into their homelessness strategy and establish effective partnerships and working arrangements with agencies to fac</w:t>
      </w:r>
      <w:r w:rsidRPr="00155395">
        <w:rPr>
          <w:rFonts w:eastAsia="Times New Roman"/>
          <w:lang w:val="en-GB" w:eastAsia="en-GB"/>
        </w:rPr>
        <w:t>ilitate appropriate referrals.</w:t>
      </w:r>
    </w:p>
    <w:p w14:paraId="5A0AC3FA" w14:textId="77777777" w:rsidR="00CC2B5F" w:rsidRDefault="00CC2B5F" w:rsidP="002C5B3E">
      <w:pPr>
        <w:pStyle w:val="BodyText"/>
        <w:ind w:right="10035"/>
        <w:rPr>
          <w:rFonts w:ascii="Georgia" w:hAnsi="Georgia"/>
          <w:color w:val="231F20"/>
          <w:sz w:val="28"/>
          <w:szCs w:val="40"/>
        </w:rPr>
      </w:pPr>
    </w:p>
    <w:p w14:paraId="1C0567F9" w14:textId="77777777" w:rsidR="00580858" w:rsidRDefault="00580858" w:rsidP="00254DD1">
      <w:pPr>
        <w:pStyle w:val="BodyText"/>
        <w:spacing w:after="160"/>
        <w:ind w:left="363"/>
        <w:rPr>
          <w:rFonts w:ascii="Georgia" w:hAnsi="Georgia"/>
          <w:color w:val="231F20"/>
          <w:sz w:val="28"/>
          <w:szCs w:val="40"/>
        </w:rPr>
      </w:pPr>
      <w:r w:rsidRPr="00675611">
        <w:rPr>
          <w:rFonts w:ascii="Georgia" w:hAnsi="Georgia"/>
          <w:color w:val="231F20"/>
          <w:sz w:val="28"/>
          <w:szCs w:val="40"/>
        </w:rPr>
        <w:t>Examples of emerging and developing practice:</w:t>
      </w:r>
    </w:p>
    <w:p w14:paraId="74CD12B8" w14:textId="58111BF8" w:rsidR="00931BBD" w:rsidRPr="00CF5051" w:rsidRDefault="00931BBD" w:rsidP="002C5B3E">
      <w:pPr>
        <w:widowControl/>
        <w:numPr>
          <w:ilvl w:val="0"/>
          <w:numId w:val="28"/>
        </w:numPr>
        <w:autoSpaceDE/>
        <w:autoSpaceDN/>
        <w:spacing w:before="100" w:beforeAutospacing="1" w:after="100" w:afterAutospacing="1"/>
        <w:rPr>
          <w:rFonts w:eastAsia="Times New Roman"/>
          <w:b/>
          <w:lang w:bidi="ar-SA"/>
        </w:rPr>
      </w:pPr>
      <w:r w:rsidRPr="00CF5051">
        <w:rPr>
          <w:rFonts w:eastAsia="Times New Roman"/>
          <w:b/>
        </w:rPr>
        <w:t xml:space="preserve">West of England - Reducing DTOC through housing interventions </w:t>
      </w:r>
      <w:r w:rsidRPr="00CF5051">
        <w:rPr>
          <w:rFonts w:eastAsia="Times New Roman"/>
        </w:rPr>
        <w:t xml:space="preserve">[hyperlink: </w:t>
      </w:r>
      <w:hyperlink r:id="rId144" w:history="1">
        <w:r w:rsidRPr="00CF5051">
          <w:rPr>
            <w:rStyle w:val="Hyperlink"/>
            <w:rFonts w:eastAsia="Times New Roman"/>
            <w:color w:val="auto"/>
          </w:rPr>
          <w:t>http://careandrepair-england.org.uk/wp-content/uploads/2014/12/WE-C-R-Case-Study-Final.pdf</w:t>
        </w:r>
      </w:hyperlink>
    </w:p>
    <w:p w14:paraId="7CB351B9" w14:textId="6B997A45" w:rsidR="00675611" w:rsidRPr="005E46F4" w:rsidRDefault="00675611" w:rsidP="00675611">
      <w:pPr>
        <w:pStyle w:val="BodyText"/>
        <w:numPr>
          <w:ilvl w:val="0"/>
          <w:numId w:val="28"/>
        </w:numPr>
      </w:pPr>
      <w:r w:rsidRPr="00CF5051">
        <w:rPr>
          <w:b/>
          <w:bCs/>
        </w:rPr>
        <w:t>Leicester: Lightbulb</w:t>
      </w:r>
      <w:r w:rsidRPr="00CF5051">
        <w:t xml:space="preserve"> </w:t>
      </w:r>
      <w:r w:rsidRPr="00CF5051">
        <w:rPr>
          <w:highlight w:val="yellow"/>
        </w:rPr>
        <w:t>[link]-</w:t>
      </w:r>
      <w:r w:rsidRPr="00CF5051">
        <w:t xml:space="preserve"> </w:t>
      </w:r>
      <w:r w:rsidR="00714283" w:rsidRPr="00CF5051">
        <w:t>t</w:t>
      </w:r>
      <w:r w:rsidR="00AC231A" w:rsidRPr="00CF5051">
        <w:t xml:space="preserve">he scheme </w:t>
      </w:r>
      <w:r w:rsidR="00AC231A" w:rsidRPr="00AC231A">
        <w:t>involves housing enabler posts, their role involves aiming to assess patients as early as possible, and offer patients options to resolve</w:t>
      </w:r>
      <w:r w:rsidR="00780058">
        <w:t xml:space="preserve"> housing issues</w:t>
      </w:r>
      <w:r w:rsidR="00714283">
        <w:t>.</w:t>
      </w:r>
    </w:p>
    <w:p w14:paraId="58A4DAB7" w14:textId="6AB61B7B" w:rsidR="00675611" w:rsidRPr="005E46F4" w:rsidRDefault="00675611" w:rsidP="00832063">
      <w:pPr>
        <w:pStyle w:val="BodyText"/>
        <w:numPr>
          <w:ilvl w:val="0"/>
          <w:numId w:val="28"/>
        </w:numPr>
      </w:pPr>
      <w:r w:rsidRPr="00733320">
        <w:rPr>
          <w:b/>
          <w:bCs/>
        </w:rPr>
        <w:t>Cambridgeshire: Technology Enabled Discharge (TED)</w:t>
      </w:r>
      <w:r w:rsidRPr="005E46F4">
        <w:t xml:space="preserve"> </w:t>
      </w:r>
      <w:r w:rsidRPr="00A62ABF">
        <w:rPr>
          <w:highlight w:val="yellow"/>
        </w:rPr>
        <w:t>[link]-</w:t>
      </w:r>
      <w:r w:rsidRPr="005E46F4">
        <w:t xml:space="preserve"> </w:t>
      </w:r>
      <w:r w:rsidR="00832063">
        <w:t>t</w:t>
      </w:r>
      <w:r w:rsidR="00714283">
        <w:t>o help</w:t>
      </w:r>
      <w:r w:rsidR="00832063">
        <w:t xml:space="preserve"> people</w:t>
      </w:r>
      <w:r w:rsidR="00714283">
        <w:t xml:space="preserve"> overcome the complications of referral and</w:t>
      </w:r>
      <w:r w:rsidR="00832063">
        <w:t xml:space="preserve"> </w:t>
      </w:r>
      <w:r w:rsidR="00714283">
        <w:t>installation</w:t>
      </w:r>
      <w:r w:rsidR="00254DD1">
        <w:t>,</w:t>
      </w:r>
      <w:r w:rsidR="00714283">
        <w:t xml:space="preserve"> Cambridgeshire T</w:t>
      </w:r>
      <w:r w:rsidR="00F409DF">
        <w:t xml:space="preserve">echnology </w:t>
      </w:r>
      <w:r w:rsidR="00714283">
        <w:t>E</w:t>
      </w:r>
      <w:r w:rsidR="00F409DF">
        <w:t xml:space="preserve">nabled </w:t>
      </w:r>
      <w:r w:rsidR="00714283">
        <w:t>C</w:t>
      </w:r>
      <w:r w:rsidR="00F409DF">
        <w:t>are</w:t>
      </w:r>
      <w:r w:rsidR="00714283">
        <w:t xml:space="preserve"> offer</w:t>
      </w:r>
      <w:r w:rsidR="00F409DF">
        <w:t>s</w:t>
      </w:r>
      <w:r w:rsidR="00714283">
        <w:t xml:space="preserve"> a custom telecare discharge package</w:t>
      </w:r>
      <w:r w:rsidR="00F409DF">
        <w:t>, which</w:t>
      </w:r>
      <w:r w:rsidR="00714283">
        <w:t xml:space="preserve"> includes installation and rental of the lifeline, alongside other pieces of appropriate equipment such as smoke alarms, temperature sensors and fall detectors.</w:t>
      </w:r>
    </w:p>
    <w:p w14:paraId="738A759B" w14:textId="59AD827E" w:rsidR="00675611" w:rsidRDefault="00675611" w:rsidP="00675611">
      <w:pPr>
        <w:pStyle w:val="BodyText"/>
        <w:numPr>
          <w:ilvl w:val="0"/>
          <w:numId w:val="28"/>
        </w:numPr>
      </w:pPr>
      <w:r w:rsidRPr="00733320">
        <w:rPr>
          <w:b/>
          <w:bCs/>
        </w:rPr>
        <w:t xml:space="preserve">Kirklees Council: Home from Home initiative </w:t>
      </w:r>
      <w:r w:rsidRPr="00A62ABF">
        <w:rPr>
          <w:highlight w:val="yellow"/>
        </w:rPr>
        <w:t>[link]-</w:t>
      </w:r>
      <w:r w:rsidRPr="005E46F4">
        <w:t xml:space="preserve"> </w:t>
      </w:r>
      <w:r w:rsidR="00733320">
        <w:t xml:space="preserve">the </w:t>
      </w:r>
      <w:r w:rsidR="007460C9" w:rsidRPr="007460C9">
        <w:t>service provides seven accessible flats as temporary accommodation for people awaiting adaptations in their own home or changes in accommodation</w:t>
      </w:r>
      <w:r w:rsidR="00733320">
        <w:t>.</w:t>
      </w:r>
    </w:p>
    <w:p w14:paraId="06DE5ADA" w14:textId="77777777" w:rsidR="00254DD1" w:rsidRDefault="00254DD1" w:rsidP="00254DD1">
      <w:pPr>
        <w:pStyle w:val="BodyText"/>
        <w:ind w:left="720"/>
        <w:rPr>
          <w:b/>
          <w:bCs/>
        </w:rPr>
      </w:pPr>
    </w:p>
    <w:p w14:paraId="1B501804" w14:textId="77777777" w:rsidR="00254DD1" w:rsidRPr="005E46F4" w:rsidRDefault="00254DD1" w:rsidP="00254DD1">
      <w:pPr>
        <w:pStyle w:val="BodyText"/>
        <w:ind w:left="720"/>
      </w:pPr>
    </w:p>
    <w:p w14:paraId="3A1A245B" w14:textId="77777777" w:rsidR="00EC0B01" w:rsidRDefault="00EC0B01" w:rsidP="00EC0B01">
      <w:pPr>
        <w:widowControl/>
        <w:autoSpaceDE/>
        <w:autoSpaceDN/>
        <w:spacing w:after="160" w:line="252" w:lineRule="auto"/>
        <w:contextualSpacing/>
      </w:pPr>
    </w:p>
    <w:tbl>
      <w:tblPr>
        <w:tblpPr w:leftFromText="180" w:rightFromText="180" w:vertAnchor="text" w:horzAnchor="margin" w:tblpY="142"/>
        <w:tblW w:w="160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73"/>
        <w:gridCol w:w="2409"/>
        <w:gridCol w:w="1985"/>
        <w:gridCol w:w="2667"/>
        <w:gridCol w:w="3261"/>
        <w:gridCol w:w="3199"/>
      </w:tblGrid>
      <w:tr w:rsidR="002C5B3E" w14:paraId="75A9E47E" w14:textId="77777777" w:rsidTr="002C5B3E">
        <w:trPr>
          <w:trHeight w:val="372"/>
        </w:trPr>
        <w:tc>
          <w:tcPr>
            <w:tcW w:w="2573" w:type="dxa"/>
            <w:shd w:val="clear" w:color="auto" w:fill="820053"/>
          </w:tcPr>
          <w:p w14:paraId="62997FFA" w14:textId="77777777" w:rsidR="002C5B3E" w:rsidRDefault="002C5B3E" w:rsidP="002C5B3E">
            <w:pPr>
              <w:pStyle w:val="TableParagraph"/>
              <w:spacing w:before="58"/>
              <w:rPr>
                <w:b/>
                <w:color w:val="FFFFFF"/>
                <w:sz w:val="24"/>
              </w:rPr>
            </w:pPr>
          </w:p>
        </w:tc>
        <w:tc>
          <w:tcPr>
            <w:tcW w:w="2409" w:type="dxa"/>
            <w:shd w:val="clear" w:color="auto" w:fill="820053"/>
          </w:tcPr>
          <w:p w14:paraId="35CF9394" w14:textId="77777777" w:rsidR="002C5B3E" w:rsidRDefault="002C5B3E" w:rsidP="002C5B3E">
            <w:pPr>
              <w:pStyle w:val="TableParagraph"/>
              <w:spacing w:before="58"/>
              <w:rPr>
                <w:b/>
                <w:sz w:val="24"/>
              </w:rPr>
            </w:pPr>
            <w:r>
              <w:rPr>
                <w:b/>
                <w:color w:val="FFFFFF"/>
                <w:sz w:val="24"/>
              </w:rPr>
              <w:t>Not yet established</w:t>
            </w:r>
          </w:p>
        </w:tc>
        <w:tc>
          <w:tcPr>
            <w:tcW w:w="1985" w:type="dxa"/>
            <w:shd w:val="clear" w:color="auto" w:fill="820053"/>
          </w:tcPr>
          <w:p w14:paraId="775D74F8" w14:textId="77777777" w:rsidR="002C5B3E" w:rsidRDefault="002C5B3E" w:rsidP="002C5B3E">
            <w:pPr>
              <w:pStyle w:val="TableParagraph"/>
              <w:spacing w:before="58"/>
              <w:rPr>
                <w:b/>
                <w:sz w:val="24"/>
              </w:rPr>
            </w:pPr>
            <w:r>
              <w:rPr>
                <w:b/>
                <w:color w:val="FFFFFF"/>
                <w:sz w:val="24"/>
              </w:rPr>
              <w:t>Plans in place</w:t>
            </w:r>
          </w:p>
        </w:tc>
        <w:tc>
          <w:tcPr>
            <w:tcW w:w="2667" w:type="dxa"/>
            <w:shd w:val="clear" w:color="auto" w:fill="820053"/>
          </w:tcPr>
          <w:p w14:paraId="575D56FD" w14:textId="77777777" w:rsidR="002C5B3E" w:rsidRDefault="002C5B3E" w:rsidP="002C5B3E">
            <w:pPr>
              <w:pStyle w:val="TableParagraph"/>
              <w:spacing w:before="58"/>
              <w:rPr>
                <w:b/>
                <w:sz w:val="24"/>
              </w:rPr>
            </w:pPr>
            <w:r>
              <w:rPr>
                <w:b/>
                <w:color w:val="FFFFFF"/>
                <w:sz w:val="24"/>
              </w:rPr>
              <w:t>Established</w:t>
            </w:r>
          </w:p>
        </w:tc>
        <w:tc>
          <w:tcPr>
            <w:tcW w:w="3261" w:type="dxa"/>
            <w:shd w:val="clear" w:color="auto" w:fill="820053"/>
          </w:tcPr>
          <w:p w14:paraId="32DEFC5B" w14:textId="77777777" w:rsidR="002C5B3E" w:rsidRDefault="002C5B3E" w:rsidP="002C5B3E">
            <w:pPr>
              <w:pStyle w:val="TableParagraph"/>
              <w:spacing w:before="58"/>
              <w:ind w:left="112"/>
              <w:rPr>
                <w:b/>
                <w:sz w:val="24"/>
              </w:rPr>
            </w:pPr>
            <w:r>
              <w:rPr>
                <w:b/>
                <w:color w:val="FFFFFF"/>
                <w:sz w:val="24"/>
              </w:rPr>
              <w:t>Mature</w:t>
            </w:r>
          </w:p>
        </w:tc>
        <w:tc>
          <w:tcPr>
            <w:tcW w:w="3199" w:type="dxa"/>
            <w:shd w:val="clear" w:color="auto" w:fill="820053"/>
          </w:tcPr>
          <w:p w14:paraId="2F83FDBC" w14:textId="77777777" w:rsidR="002C5B3E" w:rsidRDefault="002C5B3E" w:rsidP="002C5B3E">
            <w:pPr>
              <w:pStyle w:val="TableParagraph"/>
              <w:spacing w:before="58"/>
              <w:ind w:left="112"/>
              <w:rPr>
                <w:b/>
                <w:sz w:val="24"/>
              </w:rPr>
            </w:pPr>
            <w:r>
              <w:rPr>
                <w:b/>
                <w:color w:val="FFFFFF"/>
                <w:sz w:val="24"/>
              </w:rPr>
              <w:t>Exemplary</w:t>
            </w:r>
          </w:p>
        </w:tc>
      </w:tr>
      <w:tr w:rsidR="002C5B3E" w14:paraId="7B7AAD31" w14:textId="77777777" w:rsidTr="002C5B3E">
        <w:trPr>
          <w:trHeight w:val="1157"/>
        </w:trPr>
        <w:tc>
          <w:tcPr>
            <w:tcW w:w="2573" w:type="dxa"/>
            <w:shd w:val="clear" w:color="auto" w:fill="DDC0D1"/>
          </w:tcPr>
          <w:p w14:paraId="11AFB5C1" w14:textId="77777777" w:rsidR="002C5B3E" w:rsidRPr="0093306A" w:rsidRDefault="002C5B3E" w:rsidP="002C5B3E">
            <w:pPr>
              <w:pStyle w:val="TableParagraph"/>
              <w:spacing w:before="61" w:line="266" w:lineRule="auto"/>
              <w:rPr>
                <w:b/>
                <w:color w:val="231F20"/>
              </w:rPr>
            </w:pPr>
            <w:r>
              <w:rPr>
                <w:b/>
                <w:color w:val="231F20"/>
              </w:rPr>
              <w:t>Systematic response, and demand/capacity</w:t>
            </w:r>
          </w:p>
        </w:tc>
        <w:tc>
          <w:tcPr>
            <w:tcW w:w="2409" w:type="dxa"/>
            <w:shd w:val="clear" w:color="auto" w:fill="DDC0D1"/>
          </w:tcPr>
          <w:p w14:paraId="1CDC69E2" w14:textId="0FC1527B" w:rsidR="002C5B3E" w:rsidRDefault="002C5B3E" w:rsidP="002C5B3E">
            <w:pPr>
              <w:pStyle w:val="TableParagraph"/>
              <w:spacing w:before="61" w:line="266" w:lineRule="auto"/>
            </w:pPr>
            <w:r>
              <w:t>Housing and homelessness issues are not considered as part of a discharge support strategy.</w:t>
            </w:r>
          </w:p>
        </w:tc>
        <w:tc>
          <w:tcPr>
            <w:tcW w:w="1985" w:type="dxa"/>
            <w:shd w:val="clear" w:color="auto" w:fill="DDC0D1"/>
          </w:tcPr>
          <w:p w14:paraId="4ED6C27E" w14:textId="42EF3DFB" w:rsidR="002C5B3E" w:rsidRDefault="002C5B3E" w:rsidP="002C5B3E">
            <w:pPr>
              <w:pStyle w:val="TableParagraph"/>
              <w:spacing w:before="61" w:line="266" w:lineRule="auto"/>
              <w:ind w:right="201"/>
            </w:pPr>
            <w:r>
              <w:t xml:space="preserve">Responses to housing issues and homelessness </w:t>
            </w:r>
            <w:r w:rsidRPr="00BC0D73">
              <w:rPr>
                <w:color w:val="000000" w:themeColor="text1"/>
              </w:rPr>
              <w:t xml:space="preserve">are usually discussed </w:t>
            </w:r>
            <w:r>
              <w:t>during ward rounds.</w:t>
            </w:r>
          </w:p>
        </w:tc>
        <w:tc>
          <w:tcPr>
            <w:tcW w:w="2667" w:type="dxa"/>
            <w:shd w:val="clear" w:color="auto" w:fill="DDC0D1"/>
          </w:tcPr>
          <w:p w14:paraId="1FF028E0" w14:textId="6F298FD6" w:rsidR="002C5B3E" w:rsidRDefault="002C5B3E" w:rsidP="002C5B3E">
            <w:pPr>
              <w:pStyle w:val="TableParagraph"/>
              <w:spacing w:before="62" w:line="266" w:lineRule="auto"/>
            </w:pPr>
            <w:r>
              <w:t xml:space="preserve">Staff have clear guidance which they routinely use to inform referrals and advise people and their families. </w:t>
            </w:r>
          </w:p>
        </w:tc>
        <w:tc>
          <w:tcPr>
            <w:tcW w:w="3261" w:type="dxa"/>
            <w:shd w:val="clear" w:color="auto" w:fill="DDC0D1"/>
          </w:tcPr>
          <w:p w14:paraId="5B5CEFB1" w14:textId="794979AC" w:rsidR="002C5B3E" w:rsidRDefault="002C5B3E" w:rsidP="002C5B3E">
            <w:pPr>
              <w:pStyle w:val="TableParagraph"/>
              <w:spacing w:before="62" w:line="266" w:lineRule="auto"/>
              <w:ind w:left="112" w:right="271"/>
            </w:pPr>
            <w:r>
              <w:t>The impact of housing and homelessness issues on discharge and people’s outcomes is understood and used to improve them.</w:t>
            </w:r>
          </w:p>
        </w:tc>
        <w:tc>
          <w:tcPr>
            <w:tcW w:w="3199" w:type="dxa"/>
            <w:shd w:val="clear" w:color="auto" w:fill="DDC0D1"/>
          </w:tcPr>
          <w:p w14:paraId="17643CBC" w14:textId="2BADCE45" w:rsidR="002C5B3E" w:rsidRDefault="002C5B3E" w:rsidP="002C5B3E">
            <w:pPr>
              <w:pStyle w:val="TableParagraph"/>
              <w:spacing w:before="62" w:line="266" w:lineRule="auto"/>
              <w:ind w:left="112" w:right="181"/>
            </w:pPr>
            <w:r>
              <w:t>System planners use demand, capacity and impact data to improve support, so as to avoid delays because of housing needs or homelessness.</w:t>
            </w:r>
          </w:p>
        </w:tc>
      </w:tr>
      <w:tr w:rsidR="002C5B3E" w14:paraId="49927718" w14:textId="77777777" w:rsidTr="002C5B3E">
        <w:trPr>
          <w:trHeight w:val="1157"/>
        </w:trPr>
        <w:tc>
          <w:tcPr>
            <w:tcW w:w="2573" w:type="dxa"/>
            <w:shd w:val="clear" w:color="auto" w:fill="DDC0D1"/>
          </w:tcPr>
          <w:p w14:paraId="2C533A25" w14:textId="77777777" w:rsidR="002C5B3E" w:rsidRPr="0093306A" w:rsidRDefault="002C5B3E" w:rsidP="002C5B3E">
            <w:pPr>
              <w:pStyle w:val="TableParagraph"/>
              <w:spacing w:before="62" w:line="266" w:lineRule="auto"/>
              <w:ind w:right="302"/>
              <w:rPr>
                <w:b/>
                <w:color w:val="231F20"/>
              </w:rPr>
            </w:pPr>
            <w:r>
              <w:rPr>
                <w:b/>
                <w:color w:val="231F20"/>
              </w:rPr>
              <w:t>Early needs assessment and response</w:t>
            </w:r>
          </w:p>
        </w:tc>
        <w:tc>
          <w:tcPr>
            <w:tcW w:w="2409" w:type="dxa"/>
            <w:shd w:val="clear" w:color="auto" w:fill="DDC0D1"/>
          </w:tcPr>
          <w:p w14:paraId="0FEA7556" w14:textId="0685EC8A" w:rsidR="002C5B3E" w:rsidRDefault="002C5B3E" w:rsidP="002C5B3E">
            <w:pPr>
              <w:pStyle w:val="TableParagraph"/>
              <w:spacing w:before="62" w:line="266" w:lineRule="auto"/>
              <w:ind w:right="302"/>
            </w:pPr>
            <w:r>
              <w:t>Housing status and support needs are not part of the admission checklist.</w:t>
            </w:r>
          </w:p>
        </w:tc>
        <w:tc>
          <w:tcPr>
            <w:tcW w:w="1985" w:type="dxa"/>
            <w:shd w:val="clear" w:color="auto" w:fill="DDC0D1"/>
          </w:tcPr>
          <w:p w14:paraId="30A41A31" w14:textId="19393692" w:rsidR="002C5B3E" w:rsidRDefault="002C5B3E" w:rsidP="002C5B3E">
            <w:pPr>
              <w:pStyle w:val="TableParagraph"/>
              <w:spacing w:line="266" w:lineRule="auto"/>
              <w:ind w:right="160"/>
            </w:pPr>
            <w:r>
              <w:t>Amendments to the checklist are proposed/being considered.</w:t>
            </w:r>
          </w:p>
        </w:tc>
        <w:tc>
          <w:tcPr>
            <w:tcW w:w="2667" w:type="dxa"/>
            <w:shd w:val="clear" w:color="auto" w:fill="DDC0D1"/>
          </w:tcPr>
          <w:p w14:paraId="228D9B40" w14:textId="287FF3CA" w:rsidR="002C5B3E" w:rsidRDefault="002C5B3E" w:rsidP="002C5B3E">
            <w:pPr>
              <w:pStyle w:val="TableParagraph"/>
              <w:spacing w:line="266" w:lineRule="auto"/>
              <w:ind w:right="201"/>
            </w:pPr>
            <w:r>
              <w:t xml:space="preserve">A person’s housing status and support needs are routinely noted on admission and where needed acted on during their hospital stay. </w:t>
            </w:r>
          </w:p>
        </w:tc>
        <w:tc>
          <w:tcPr>
            <w:tcW w:w="3261" w:type="dxa"/>
            <w:shd w:val="clear" w:color="auto" w:fill="DDC0D1"/>
          </w:tcPr>
          <w:p w14:paraId="2D89AABC" w14:textId="67492934" w:rsidR="002C5B3E" w:rsidRDefault="002C5B3E" w:rsidP="002C5B3E">
            <w:pPr>
              <w:pStyle w:val="TableParagraph"/>
              <w:spacing w:line="266" w:lineRule="auto"/>
              <w:ind w:left="112" w:right="201"/>
            </w:pPr>
            <w:r>
              <w:t>A person’s housing status and support needs are part of a wider housing needs assessment on admission, with support put in place, including temporary accommodation if necessary</w:t>
            </w:r>
            <w:r w:rsidR="00254DD1">
              <w:t>,</w:t>
            </w:r>
            <w:r>
              <w:t xml:space="preserve"> by expected discharge date.</w:t>
            </w:r>
          </w:p>
        </w:tc>
        <w:tc>
          <w:tcPr>
            <w:tcW w:w="3199" w:type="dxa"/>
            <w:shd w:val="clear" w:color="auto" w:fill="DDC0D1"/>
          </w:tcPr>
          <w:p w14:paraId="1567C8E3" w14:textId="45CF0269" w:rsidR="002C5B3E" w:rsidRDefault="002C5B3E" w:rsidP="002C5B3E">
            <w:pPr>
              <w:pStyle w:val="TableParagraph"/>
              <w:spacing w:line="266" w:lineRule="auto"/>
              <w:ind w:left="112" w:right="201"/>
            </w:pPr>
            <w:r>
              <w:t xml:space="preserve">There are no delays caused by not knowing a person’s housing status or </w:t>
            </w:r>
            <w:r w:rsidRPr="00873250">
              <w:t xml:space="preserve">acting on </w:t>
            </w:r>
            <w:r>
              <w:t>their support needs.</w:t>
            </w:r>
          </w:p>
        </w:tc>
      </w:tr>
      <w:tr w:rsidR="002C5B3E" w14:paraId="39F9246A" w14:textId="77777777" w:rsidTr="002C5B3E">
        <w:trPr>
          <w:trHeight w:val="1157"/>
        </w:trPr>
        <w:tc>
          <w:tcPr>
            <w:tcW w:w="2573" w:type="dxa"/>
            <w:shd w:val="clear" w:color="auto" w:fill="DDC0D1"/>
          </w:tcPr>
          <w:p w14:paraId="12EFAA44" w14:textId="77777777" w:rsidR="002C5B3E" w:rsidRPr="0093306A" w:rsidRDefault="002C5B3E" w:rsidP="002C5B3E">
            <w:pPr>
              <w:pStyle w:val="TableParagraph"/>
              <w:spacing w:line="266" w:lineRule="auto"/>
              <w:ind w:right="703"/>
              <w:rPr>
                <w:b/>
                <w:color w:val="231F20"/>
              </w:rPr>
            </w:pPr>
            <w:r>
              <w:rPr>
                <w:b/>
                <w:color w:val="231F20"/>
              </w:rPr>
              <w:t>Integration/joint working</w:t>
            </w:r>
          </w:p>
        </w:tc>
        <w:tc>
          <w:tcPr>
            <w:tcW w:w="2409" w:type="dxa"/>
            <w:shd w:val="clear" w:color="auto" w:fill="DDC0D1"/>
          </w:tcPr>
          <w:p w14:paraId="0F639E51" w14:textId="5AD011EB" w:rsidR="002C5B3E" w:rsidRDefault="002C5B3E" w:rsidP="002C5B3E">
            <w:pPr>
              <w:pStyle w:val="TableParagraph"/>
              <w:spacing w:line="266" w:lineRule="auto"/>
              <w:ind w:right="703"/>
            </w:pPr>
            <w:r>
              <w:t>Service response is slow, disjointed or unavailable, causing delays.</w:t>
            </w:r>
          </w:p>
        </w:tc>
        <w:tc>
          <w:tcPr>
            <w:tcW w:w="1985" w:type="dxa"/>
            <w:shd w:val="clear" w:color="auto" w:fill="DDC0D1"/>
          </w:tcPr>
          <w:p w14:paraId="7BBD31F5" w14:textId="56E7E496" w:rsidR="002C5B3E" w:rsidRDefault="002C5B3E" w:rsidP="002C5B3E">
            <w:pPr>
              <w:pStyle w:val="TableParagraph"/>
              <w:spacing w:before="64" w:line="266" w:lineRule="auto"/>
            </w:pPr>
            <w:r>
              <w:t>Links between housing and discharge teams are being planned.</w:t>
            </w:r>
          </w:p>
        </w:tc>
        <w:tc>
          <w:tcPr>
            <w:tcW w:w="2667" w:type="dxa"/>
            <w:shd w:val="clear" w:color="auto" w:fill="DDC0D1"/>
          </w:tcPr>
          <w:p w14:paraId="24328E79" w14:textId="4FB8475A" w:rsidR="002C5B3E" w:rsidRDefault="002C5B3E" w:rsidP="002C5B3E">
            <w:pPr>
              <w:pStyle w:val="TableParagraph"/>
              <w:spacing w:before="64" w:line="266" w:lineRule="auto"/>
              <w:ind w:right="217"/>
            </w:pPr>
            <w:r>
              <w:t>Discharge services have a named housing link, and there is regular contact between services/staff.</w:t>
            </w:r>
          </w:p>
        </w:tc>
        <w:tc>
          <w:tcPr>
            <w:tcW w:w="3261" w:type="dxa"/>
            <w:shd w:val="clear" w:color="auto" w:fill="DDC0D1"/>
          </w:tcPr>
          <w:p w14:paraId="42908535" w14:textId="54116F97" w:rsidR="002C5B3E" w:rsidRDefault="002C5B3E" w:rsidP="002C5B3E">
            <w:pPr>
              <w:pStyle w:val="TableParagraph"/>
              <w:spacing w:before="64" w:line="266" w:lineRule="auto"/>
            </w:pPr>
            <w:r>
              <w:t xml:space="preserve">Housing staff are part of discharge support services, and good working relationships across the system are reducing delays or problems. </w:t>
            </w:r>
          </w:p>
        </w:tc>
        <w:tc>
          <w:tcPr>
            <w:tcW w:w="3199" w:type="dxa"/>
            <w:shd w:val="clear" w:color="auto" w:fill="DDC0D1"/>
          </w:tcPr>
          <w:p w14:paraId="3D532682" w14:textId="319C4BB7" w:rsidR="002C5B3E" w:rsidRDefault="002C5B3E" w:rsidP="002C5B3E">
            <w:pPr>
              <w:pStyle w:val="TableParagraph"/>
              <w:spacing w:before="64" w:line="266" w:lineRule="auto"/>
              <w:ind w:left="112" w:right="333"/>
            </w:pPr>
            <w:r>
              <w:t xml:space="preserve">Joined-up services deliver timely, person-centred support which maximises recovery and independence. </w:t>
            </w:r>
          </w:p>
        </w:tc>
      </w:tr>
      <w:tr w:rsidR="002C5B3E" w14:paraId="05CC756C" w14:textId="77777777" w:rsidTr="002C5B3E">
        <w:trPr>
          <w:trHeight w:val="1157"/>
        </w:trPr>
        <w:tc>
          <w:tcPr>
            <w:tcW w:w="2573" w:type="dxa"/>
            <w:shd w:val="clear" w:color="auto" w:fill="DDC0D1"/>
          </w:tcPr>
          <w:p w14:paraId="25F6D286" w14:textId="77777777" w:rsidR="002C5B3E" w:rsidRDefault="002C5B3E" w:rsidP="002C5B3E">
            <w:pPr>
              <w:pStyle w:val="TableParagraph"/>
              <w:spacing w:line="266" w:lineRule="auto"/>
              <w:ind w:right="703"/>
              <w:rPr>
                <w:b/>
                <w:color w:val="231F20"/>
              </w:rPr>
            </w:pPr>
            <w:r>
              <w:rPr>
                <w:b/>
                <w:color w:val="231F20"/>
              </w:rPr>
              <w:t xml:space="preserve">Home adaptations, equipment, telecare and health </w:t>
            </w:r>
          </w:p>
        </w:tc>
        <w:tc>
          <w:tcPr>
            <w:tcW w:w="2409" w:type="dxa"/>
            <w:shd w:val="clear" w:color="auto" w:fill="DDC0D1"/>
          </w:tcPr>
          <w:p w14:paraId="08F71442" w14:textId="7B4C4F84" w:rsidR="002C5B3E" w:rsidRDefault="002C5B3E" w:rsidP="002C5B3E">
            <w:pPr>
              <w:pStyle w:val="TableParagraph"/>
              <w:spacing w:line="266" w:lineRule="auto"/>
              <w:ind w:right="703"/>
            </w:pPr>
            <w:r>
              <w:t>Staff are not aware of available services.</w:t>
            </w:r>
          </w:p>
        </w:tc>
        <w:tc>
          <w:tcPr>
            <w:tcW w:w="1985" w:type="dxa"/>
            <w:shd w:val="clear" w:color="auto" w:fill="DDC0D1"/>
          </w:tcPr>
          <w:p w14:paraId="09D0D696" w14:textId="51C392E9" w:rsidR="002C5B3E" w:rsidRDefault="002C5B3E" w:rsidP="002C5B3E">
            <w:pPr>
              <w:pStyle w:val="TableParagraph"/>
              <w:spacing w:before="64" w:line="266" w:lineRule="auto"/>
            </w:pPr>
            <w:r>
              <w:t>A stock take of available support is being undertaken.</w:t>
            </w:r>
          </w:p>
        </w:tc>
        <w:tc>
          <w:tcPr>
            <w:tcW w:w="2667" w:type="dxa"/>
            <w:shd w:val="clear" w:color="auto" w:fill="DDC0D1"/>
          </w:tcPr>
          <w:p w14:paraId="2BC4EB38" w14:textId="6B961FA9" w:rsidR="002C5B3E" w:rsidRDefault="002C5B3E" w:rsidP="002C5B3E">
            <w:pPr>
              <w:pStyle w:val="TableParagraph"/>
              <w:spacing w:before="64" w:line="266" w:lineRule="auto"/>
              <w:ind w:right="217"/>
            </w:pPr>
            <w:r w:rsidRPr="00D630EB">
              <w:rPr>
                <w:color w:val="000000" w:themeColor="text1"/>
              </w:rPr>
              <w:t>Discharge services know what is available and routinely access in good time</w:t>
            </w:r>
            <w:r>
              <w:rPr>
                <w:color w:val="000000" w:themeColor="text1"/>
              </w:rPr>
              <w:t>.</w:t>
            </w:r>
          </w:p>
        </w:tc>
        <w:tc>
          <w:tcPr>
            <w:tcW w:w="3261" w:type="dxa"/>
            <w:shd w:val="clear" w:color="auto" w:fill="DDC0D1"/>
          </w:tcPr>
          <w:p w14:paraId="3C809C0F" w14:textId="3BF2D1F7" w:rsidR="002C5B3E" w:rsidRDefault="002C5B3E" w:rsidP="002C5B3E">
            <w:pPr>
              <w:pStyle w:val="TableParagraph"/>
              <w:spacing w:before="64" w:line="266" w:lineRule="auto"/>
            </w:pPr>
            <w:r>
              <w:t>Support is quick and easy to access, and is delivered promptly, avoiding discharge delays.</w:t>
            </w:r>
          </w:p>
        </w:tc>
        <w:tc>
          <w:tcPr>
            <w:tcW w:w="3199" w:type="dxa"/>
            <w:shd w:val="clear" w:color="auto" w:fill="DDC0D1"/>
          </w:tcPr>
          <w:p w14:paraId="2CEFC7B0" w14:textId="6D6DCFF6" w:rsidR="002C5B3E" w:rsidRDefault="002C5B3E" w:rsidP="002C5B3E">
            <w:pPr>
              <w:pStyle w:val="TableParagraph"/>
              <w:spacing w:before="64" w:line="266" w:lineRule="auto"/>
              <w:ind w:left="112" w:right="333"/>
            </w:pPr>
            <w:r>
              <w:t xml:space="preserve">Support is integrated with related services, delivered 24/7, and using streamlined practices such as trusted assessment by discharge teams, resulting in no delays. </w:t>
            </w:r>
          </w:p>
        </w:tc>
      </w:tr>
    </w:tbl>
    <w:p w14:paraId="2BFDBF39" w14:textId="03DA8B13" w:rsidR="00CC2B5F" w:rsidRDefault="00CC2B5F" w:rsidP="00EC0B01">
      <w:pPr>
        <w:widowControl/>
        <w:autoSpaceDE/>
        <w:autoSpaceDN/>
        <w:spacing w:after="160" w:line="252" w:lineRule="auto"/>
        <w:contextualSpacing/>
      </w:pPr>
    </w:p>
    <w:p w14:paraId="608E6B53" w14:textId="77777777" w:rsidR="00CC2B5F" w:rsidRDefault="00CC2B5F" w:rsidP="00EC0B01">
      <w:pPr>
        <w:widowControl/>
        <w:autoSpaceDE/>
        <w:autoSpaceDN/>
        <w:spacing w:after="160" w:line="252" w:lineRule="auto"/>
        <w:contextualSpacing/>
      </w:pPr>
    </w:p>
    <w:p w14:paraId="1A77FCAD" w14:textId="77777777" w:rsidR="00CC2B5F" w:rsidRDefault="00CC2B5F" w:rsidP="00EC0B01">
      <w:pPr>
        <w:widowControl/>
        <w:autoSpaceDE/>
        <w:autoSpaceDN/>
        <w:spacing w:after="160" w:line="252" w:lineRule="auto"/>
        <w:contextualSpacing/>
      </w:pPr>
    </w:p>
    <w:p w14:paraId="771EE483" w14:textId="77777777" w:rsidR="00CC2B5F" w:rsidRDefault="00CC2B5F" w:rsidP="00EC0B01">
      <w:pPr>
        <w:widowControl/>
        <w:autoSpaceDE/>
        <w:autoSpaceDN/>
        <w:spacing w:after="160" w:line="252" w:lineRule="auto"/>
        <w:contextualSpacing/>
      </w:pPr>
    </w:p>
    <w:p w14:paraId="77316109" w14:textId="77777777" w:rsidR="00CC2B5F" w:rsidRDefault="00CC2B5F" w:rsidP="00EC0B01">
      <w:pPr>
        <w:widowControl/>
        <w:autoSpaceDE/>
        <w:autoSpaceDN/>
        <w:spacing w:after="160" w:line="252" w:lineRule="auto"/>
        <w:contextualSpacing/>
      </w:pPr>
    </w:p>
    <w:p w14:paraId="3C648264" w14:textId="77777777" w:rsidR="00CC2B5F" w:rsidRDefault="00CC2B5F" w:rsidP="00EC0B01">
      <w:pPr>
        <w:widowControl/>
        <w:autoSpaceDE/>
        <w:autoSpaceDN/>
        <w:spacing w:after="160" w:line="252" w:lineRule="auto"/>
        <w:contextualSpacing/>
      </w:pPr>
    </w:p>
    <w:p w14:paraId="1504FB19" w14:textId="77777777" w:rsidR="00CC2B5F" w:rsidRDefault="00CC2B5F" w:rsidP="00EC0B01">
      <w:pPr>
        <w:widowControl/>
        <w:autoSpaceDE/>
        <w:autoSpaceDN/>
        <w:spacing w:after="160" w:line="252" w:lineRule="auto"/>
        <w:contextualSpacing/>
      </w:pPr>
    </w:p>
    <w:p w14:paraId="22C15DF5" w14:textId="77777777" w:rsidR="009B52D0" w:rsidRDefault="009B52D0" w:rsidP="00552D96">
      <w:pPr>
        <w:pStyle w:val="Heading2"/>
        <w:ind w:left="0"/>
        <w:rPr>
          <w:color w:val="231F20"/>
        </w:rPr>
      </w:pPr>
    </w:p>
    <w:p w14:paraId="3F4B8789" w14:textId="37D0F040" w:rsidR="00B20C7B" w:rsidRDefault="00552D96" w:rsidP="00552D96">
      <w:pPr>
        <w:pStyle w:val="Heading2"/>
        <w:ind w:left="0"/>
      </w:pPr>
      <w:r>
        <w:rPr>
          <w:color w:val="231F20"/>
        </w:rPr>
        <w:t xml:space="preserve"> </w:t>
      </w:r>
      <w:r w:rsidR="002D6134">
        <w:rPr>
          <w:color w:val="231F20"/>
        </w:rPr>
        <w:t>Action planning template</w:t>
      </w:r>
    </w:p>
    <w:p w14:paraId="4F9B785F" w14:textId="77777777" w:rsidR="00B20C7B" w:rsidRDefault="00B20C7B">
      <w:pPr>
        <w:pStyle w:val="BodyText"/>
        <w:spacing w:before="3"/>
        <w:rPr>
          <w:rFonts w:ascii="Georgia"/>
          <w:sz w:val="14"/>
        </w:rPr>
      </w:pPr>
    </w:p>
    <w:tbl>
      <w:tblPr>
        <w:tblW w:w="0" w:type="auto"/>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18"/>
        <w:gridCol w:w="3118"/>
        <w:gridCol w:w="3118"/>
        <w:gridCol w:w="3118"/>
        <w:gridCol w:w="3118"/>
      </w:tblGrid>
      <w:tr w:rsidR="00B20C7B" w14:paraId="73053BBA" w14:textId="77777777">
        <w:trPr>
          <w:trHeight w:val="604"/>
        </w:trPr>
        <w:tc>
          <w:tcPr>
            <w:tcW w:w="3118" w:type="dxa"/>
            <w:shd w:val="clear" w:color="auto" w:fill="820053"/>
          </w:tcPr>
          <w:p w14:paraId="1A65BA0B" w14:textId="77777777" w:rsidR="00B20C7B" w:rsidRDefault="002D6134">
            <w:pPr>
              <w:pStyle w:val="TableParagraph"/>
              <w:spacing w:before="57"/>
              <w:rPr>
                <w:b/>
              </w:rPr>
            </w:pPr>
            <w:r>
              <w:rPr>
                <w:b/>
                <w:color w:val="FFFFFF"/>
              </w:rPr>
              <w:t>Impact change</w:t>
            </w:r>
          </w:p>
        </w:tc>
        <w:tc>
          <w:tcPr>
            <w:tcW w:w="3118" w:type="dxa"/>
            <w:shd w:val="clear" w:color="auto" w:fill="820053"/>
          </w:tcPr>
          <w:p w14:paraId="4B9EF031" w14:textId="77777777" w:rsidR="00B20C7B" w:rsidRDefault="002D6134">
            <w:pPr>
              <w:pStyle w:val="TableParagraph"/>
              <w:spacing w:before="57"/>
              <w:rPr>
                <w:b/>
              </w:rPr>
            </w:pPr>
            <w:r>
              <w:rPr>
                <w:b/>
                <w:color w:val="FFFFFF"/>
              </w:rPr>
              <w:t>Where are you now?</w:t>
            </w:r>
          </w:p>
        </w:tc>
        <w:tc>
          <w:tcPr>
            <w:tcW w:w="3118" w:type="dxa"/>
            <w:shd w:val="clear" w:color="auto" w:fill="820053"/>
          </w:tcPr>
          <w:p w14:paraId="2B716A7C" w14:textId="77777777" w:rsidR="00B20C7B" w:rsidRDefault="002D6134">
            <w:pPr>
              <w:pStyle w:val="TableParagraph"/>
              <w:spacing w:before="57"/>
              <w:rPr>
                <w:b/>
              </w:rPr>
            </w:pPr>
            <w:r>
              <w:rPr>
                <w:b/>
                <w:color w:val="FFFFFF"/>
              </w:rPr>
              <w:t>What do you need to do?</w:t>
            </w:r>
          </w:p>
        </w:tc>
        <w:tc>
          <w:tcPr>
            <w:tcW w:w="3118" w:type="dxa"/>
            <w:shd w:val="clear" w:color="auto" w:fill="820053"/>
          </w:tcPr>
          <w:p w14:paraId="390ED2FE" w14:textId="77777777" w:rsidR="00B20C7B" w:rsidRDefault="002D6134">
            <w:pPr>
              <w:pStyle w:val="TableParagraph"/>
              <w:spacing w:before="57"/>
              <w:rPr>
                <w:b/>
              </w:rPr>
            </w:pPr>
            <w:r>
              <w:rPr>
                <w:b/>
                <w:color w:val="FFFFFF"/>
              </w:rPr>
              <w:t>When will it be done by?</w:t>
            </w:r>
          </w:p>
        </w:tc>
        <w:tc>
          <w:tcPr>
            <w:tcW w:w="3118" w:type="dxa"/>
            <w:shd w:val="clear" w:color="auto" w:fill="820053"/>
          </w:tcPr>
          <w:p w14:paraId="08C119BE" w14:textId="77777777" w:rsidR="00B20C7B" w:rsidRDefault="002D6134">
            <w:pPr>
              <w:pStyle w:val="TableParagraph"/>
              <w:spacing w:before="69" w:line="225" w:lineRule="auto"/>
              <w:ind w:right="373"/>
              <w:rPr>
                <w:b/>
              </w:rPr>
            </w:pPr>
            <w:r>
              <w:rPr>
                <w:b/>
                <w:color w:val="FFFFFF"/>
              </w:rPr>
              <w:t>How will you know it has been successful?</w:t>
            </w:r>
          </w:p>
        </w:tc>
      </w:tr>
      <w:tr w:rsidR="00B20C7B" w14:paraId="35717939" w14:textId="77777777" w:rsidTr="00AF2F8F">
        <w:trPr>
          <w:trHeight w:val="721"/>
        </w:trPr>
        <w:tc>
          <w:tcPr>
            <w:tcW w:w="3118" w:type="dxa"/>
            <w:shd w:val="clear" w:color="auto" w:fill="B16D92"/>
          </w:tcPr>
          <w:p w14:paraId="2AD14722" w14:textId="3B61691B" w:rsidR="00B20C7B" w:rsidRDefault="00AF2F8F">
            <w:pPr>
              <w:pStyle w:val="TableParagraph"/>
              <w:spacing w:before="56"/>
            </w:pPr>
            <w:r>
              <w:rPr>
                <w:color w:val="FFFFFF"/>
              </w:rPr>
              <w:t xml:space="preserve">Change 1: </w:t>
            </w:r>
            <w:r w:rsidR="002D6134">
              <w:rPr>
                <w:color w:val="FFFFFF"/>
              </w:rPr>
              <w:t>Early discharge planning</w:t>
            </w:r>
          </w:p>
        </w:tc>
        <w:tc>
          <w:tcPr>
            <w:tcW w:w="3118" w:type="dxa"/>
            <w:shd w:val="clear" w:color="auto" w:fill="DDC0D1"/>
          </w:tcPr>
          <w:p w14:paraId="39A2A0DE" w14:textId="77777777" w:rsidR="00B20C7B" w:rsidRDefault="00B20C7B">
            <w:pPr>
              <w:pStyle w:val="TableParagraph"/>
              <w:spacing w:before="0"/>
              <w:ind w:left="0"/>
              <w:rPr>
                <w:rFonts w:ascii="Times New Roman"/>
              </w:rPr>
            </w:pPr>
          </w:p>
        </w:tc>
        <w:tc>
          <w:tcPr>
            <w:tcW w:w="3118" w:type="dxa"/>
            <w:shd w:val="clear" w:color="auto" w:fill="DDC0D1"/>
          </w:tcPr>
          <w:p w14:paraId="2F02435C" w14:textId="77777777" w:rsidR="00B20C7B" w:rsidRDefault="00B20C7B">
            <w:pPr>
              <w:pStyle w:val="TableParagraph"/>
              <w:spacing w:before="0"/>
              <w:ind w:left="0"/>
              <w:rPr>
                <w:rFonts w:ascii="Times New Roman"/>
              </w:rPr>
            </w:pPr>
          </w:p>
        </w:tc>
        <w:tc>
          <w:tcPr>
            <w:tcW w:w="3118" w:type="dxa"/>
            <w:shd w:val="clear" w:color="auto" w:fill="DDC0D1"/>
          </w:tcPr>
          <w:p w14:paraId="04DEEAAE" w14:textId="77777777" w:rsidR="00B20C7B" w:rsidRDefault="00B20C7B">
            <w:pPr>
              <w:pStyle w:val="TableParagraph"/>
              <w:spacing w:before="0"/>
              <w:ind w:left="0"/>
              <w:rPr>
                <w:rFonts w:ascii="Times New Roman"/>
              </w:rPr>
            </w:pPr>
          </w:p>
        </w:tc>
        <w:tc>
          <w:tcPr>
            <w:tcW w:w="3118" w:type="dxa"/>
            <w:shd w:val="clear" w:color="auto" w:fill="DDC0D1"/>
          </w:tcPr>
          <w:p w14:paraId="76DDC8E9" w14:textId="77777777" w:rsidR="00B20C7B" w:rsidRDefault="00B20C7B">
            <w:pPr>
              <w:pStyle w:val="TableParagraph"/>
              <w:spacing w:before="0"/>
              <w:ind w:left="0"/>
              <w:rPr>
                <w:rFonts w:ascii="Times New Roman"/>
              </w:rPr>
            </w:pPr>
          </w:p>
        </w:tc>
      </w:tr>
      <w:tr w:rsidR="00B20C7B" w14:paraId="3CA53D85" w14:textId="77777777">
        <w:trPr>
          <w:trHeight w:val="943"/>
        </w:trPr>
        <w:tc>
          <w:tcPr>
            <w:tcW w:w="3118" w:type="dxa"/>
            <w:shd w:val="clear" w:color="auto" w:fill="B16D92"/>
          </w:tcPr>
          <w:p w14:paraId="5D444CCF" w14:textId="3B80D80D" w:rsidR="00B20C7B" w:rsidRDefault="00AF2F8F" w:rsidP="00254DD1">
            <w:pPr>
              <w:pStyle w:val="TableParagraph"/>
              <w:spacing w:before="56" w:line="266" w:lineRule="auto"/>
              <w:ind w:right="360"/>
            </w:pPr>
            <w:r>
              <w:rPr>
                <w:color w:val="FFFFFF"/>
              </w:rPr>
              <w:t xml:space="preserve">Change 2: </w:t>
            </w:r>
            <w:r w:rsidR="00B23583">
              <w:rPr>
                <w:color w:val="FFFFFF"/>
              </w:rPr>
              <w:t>Monitoring and responding to system</w:t>
            </w:r>
            <w:r w:rsidR="00254DD1">
              <w:rPr>
                <w:color w:val="FFFFFF"/>
              </w:rPr>
              <w:t xml:space="preserve"> demand and capacity </w:t>
            </w:r>
          </w:p>
        </w:tc>
        <w:tc>
          <w:tcPr>
            <w:tcW w:w="3118" w:type="dxa"/>
            <w:shd w:val="clear" w:color="auto" w:fill="DDC0D1"/>
          </w:tcPr>
          <w:p w14:paraId="20437785" w14:textId="77777777" w:rsidR="00B20C7B" w:rsidRDefault="00B20C7B">
            <w:pPr>
              <w:pStyle w:val="TableParagraph"/>
              <w:spacing w:before="0"/>
              <w:ind w:left="0"/>
              <w:rPr>
                <w:rFonts w:ascii="Times New Roman"/>
              </w:rPr>
            </w:pPr>
          </w:p>
        </w:tc>
        <w:tc>
          <w:tcPr>
            <w:tcW w:w="3118" w:type="dxa"/>
            <w:shd w:val="clear" w:color="auto" w:fill="DDC0D1"/>
          </w:tcPr>
          <w:p w14:paraId="574CE662" w14:textId="77777777" w:rsidR="00B20C7B" w:rsidRDefault="00B20C7B">
            <w:pPr>
              <w:pStyle w:val="TableParagraph"/>
              <w:spacing w:before="0"/>
              <w:ind w:left="0"/>
              <w:rPr>
                <w:rFonts w:ascii="Times New Roman"/>
              </w:rPr>
            </w:pPr>
          </w:p>
        </w:tc>
        <w:tc>
          <w:tcPr>
            <w:tcW w:w="3118" w:type="dxa"/>
            <w:shd w:val="clear" w:color="auto" w:fill="DDC0D1"/>
          </w:tcPr>
          <w:p w14:paraId="3C2F18DD" w14:textId="77777777" w:rsidR="00B20C7B" w:rsidRDefault="00B20C7B">
            <w:pPr>
              <w:pStyle w:val="TableParagraph"/>
              <w:spacing w:before="0"/>
              <w:ind w:left="0"/>
              <w:rPr>
                <w:rFonts w:ascii="Times New Roman"/>
              </w:rPr>
            </w:pPr>
          </w:p>
        </w:tc>
        <w:tc>
          <w:tcPr>
            <w:tcW w:w="3118" w:type="dxa"/>
            <w:shd w:val="clear" w:color="auto" w:fill="DDC0D1"/>
          </w:tcPr>
          <w:p w14:paraId="75D9B943" w14:textId="77777777" w:rsidR="00B20C7B" w:rsidRDefault="00B20C7B">
            <w:pPr>
              <w:pStyle w:val="TableParagraph"/>
              <w:spacing w:before="0"/>
              <w:ind w:left="0"/>
              <w:rPr>
                <w:rFonts w:ascii="Times New Roman"/>
              </w:rPr>
            </w:pPr>
          </w:p>
        </w:tc>
      </w:tr>
      <w:tr w:rsidR="00B20C7B" w14:paraId="15E4528B" w14:textId="77777777" w:rsidTr="00AF2F8F">
        <w:trPr>
          <w:trHeight w:val="776"/>
        </w:trPr>
        <w:tc>
          <w:tcPr>
            <w:tcW w:w="3118" w:type="dxa"/>
            <w:shd w:val="clear" w:color="auto" w:fill="B16D92"/>
          </w:tcPr>
          <w:p w14:paraId="2A35ECA9" w14:textId="087149E1" w:rsidR="00B20C7B" w:rsidRDefault="00AF2F8F">
            <w:pPr>
              <w:pStyle w:val="TableParagraph"/>
              <w:spacing w:before="57" w:line="266" w:lineRule="auto"/>
              <w:ind w:right="373"/>
            </w:pPr>
            <w:r>
              <w:rPr>
                <w:color w:val="FFFFFF"/>
              </w:rPr>
              <w:t xml:space="preserve">Change 3: </w:t>
            </w:r>
            <w:r w:rsidR="00B23583">
              <w:rPr>
                <w:color w:val="FFFFFF"/>
              </w:rPr>
              <w:t>Multi-disciplinary working</w:t>
            </w:r>
          </w:p>
        </w:tc>
        <w:tc>
          <w:tcPr>
            <w:tcW w:w="3118" w:type="dxa"/>
            <w:shd w:val="clear" w:color="auto" w:fill="DDC0D1"/>
          </w:tcPr>
          <w:p w14:paraId="71C4E4F6" w14:textId="77777777" w:rsidR="00B20C7B" w:rsidRDefault="00B20C7B">
            <w:pPr>
              <w:pStyle w:val="TableParagraph"/>
              <w:spacing w:before="0"/>
              <w:ind w:left="0"/>
              <w:rPr>
                <w:rFonts w:ascii="Times New Roman"/>
              </w:rPr>
            </w:pPr>
          </w:p>
        </w:tc>
        <w:tc>
          <w:tcPr>
            <w:tcW w:w="3118" w:type="dxa"/>
            <w:shd w:val="clear" w:color="auto" w:fill="DDC0D1"/>
          </w:tcPr>
          <w:p w14:paraId="29909BD8" w14:textId="77777777" w:rsidR="00B20C7B" w:rsidRDefault="00B20C7B">
            <w:pPr>
              <w:pStyle w:val="TableParagraph"/>
              <w:spacing w:before="0"/>
              <w:ind w:left="0"/>
              <w:rPr>
                <w:rFonts w:ascii="Times New Roman"/>
              </w:rPr>
            </w:pPr>
          </w:p>
        </w:tc>
        <w:tc>
          <w:tcPr>
            <w:tcW w:w="3118" w:type="dxa"/>
            <w:shd w:val="clear" w:color="auto" w:fill="DDC0D1"/>
          </w:tcPr>
          <w:p w14:paraId="2BB7654B" w14:textId="77777777" w:rsidR="00B20C7B" w:rsidRDefault="00B20C7B">
            <w:pPr>
              <w:pStyle w:val="TableParagraph"/>
              <w:spacing w:before="0"/>
              <w:ind w:left="0"/>
              <w:rPr>
                <w:rFonts w:ascii="Times New Roman"/>
              </w:rPr>
            </w:pPr>
          </w:p>
        </w:tc>
        <w:tc>
          <w:tcPr>
            <w:tcW w:w="3118" w:type="dxa"/>
            <w:shd w:val="clear" w:color="auto" w:fill="DDC0D1"/>
          </w:tcPr>
          <w:p w14:paraId="35B5AE16" w14:textId="77777777" w:rsidR="00B20C7B" w:rsidRDefault="00B20C7B">
            <w:pPr>
              <w:pStyle w:val="TableParagraph"/>
              <w:spacing w:before="0"/>
              <w:ind w:left="0"/>
              <w:rPr>
                <w:rFonts w:ascii="Times New Roman"/>
              </w:rPr>
            </w:pPr>
          </w:p>
        </w:tc>
      </w:tr>
      <w:tr w:rsidR="00B20C7B" w14:paraId="30A54D19" w14:textId="77777777">
        <w:trPr>
          <w:trHeight w:val="943"/>
        </w:trPr>
        <w:tc>
          <w:tcPr>
            <w:tcW w:w="3118" w:type="dxa"/>
            <w:shd w:val="clear" w:color="auto" w:fill="B16D92"/>
          </w:tcPr>
          <w:p w14:paraId="733F5C16" w14:textId="38799148" w:rsidR="00B20C7B" w:rsidRDefault="00AF2F8F" w:rsidP="00B23583">
            <w:pPr>
              <w:pStyle w:val="TableParagraph"/>
              <w:spacing w:before="57" w:line="266" w:lineRule="auto"/>
              <w:ind w:right="838" w:hanging="1"/>
            </w:pPr>
            <w:r>
              <w:rPr>
                <w:color w:val="FFFFFF"/>
              </w:rPr>
              <w:t xml:space="preserve">Change 4: </w:t>
            </w:r>
            <w:r w:rsidR="002D6134">
              <w:rPr>
                <w:color w:val="FFFFFF"/>
              </w:rPr>
              <w:t>H</w:t>
            </w:r>
            <w:r w:rsidR="00254DD1">
              <w:rPr>
                <w:color w:val="FFFFFF"/>
              </w:rPr>
              <w:t>ome f</w:t>
            </w:r>
            <w:r w:rsidR="002D6134">
              <w:rPr>
                <w:color w:val="FFFFFF"/>
              </w:rPr>
              <w:t xml:space="preserve">irst </w:t>
            </w:r>
          </w:p>
        </w:tc>
        <w:tc>
          <w:tcPr>
            <w:tcW w:w="3118" w:type="dxa"/>
            <w:shd w:val="clear" w:color="auto" w:fill="DDC0D1"/>
          </w:tcPr>
          <w:p w14:paraId="60BC9DAB" w14:textId="77777777" w:rsidR="00B20C7B" w:rsidRDefault="00B20C7B">
            <w:pPr>
              <w:pStyle w:val="TableParagraph"/>
              <w:spacing w:before="0"/>
              <w:ind w:left="0"/>
              <w:rPr>
                <w:rFonts w:ascii="Times New Roman"/>
              </w:rPr>
            </w:pPr>
          </w:p>
        </w:tc>
        <w:tc>
          <w:tcPr>
            <w:tcW w:w="3118" w:type="dxa"/>
            <w:shd w:val="clear" w:color="auto" w:fill="DDC0D1"/>
          </w:tcPr>
          <w:p w14:paraId="3EF995B1" w14:textId="77777777" w:rsidR="00B20C7B" w:rsidRDefault="00B20C7B">
            <w:pPr>
              <w:pStyle w:val="TableParagraph"/>
              <w:spacing w:before="0"/>
              <w:ind w:left="0"/>
              <w:rPr>
                <w:rFonts w:ascii="Times New Roman"/>
              </w:rPr>
            </w:pPr>
          </w:p>
        </w:tc>
        <w:tc>
          <w:tcPr>
            <w:tcW w:w="3118" w:type="dxa"/>
            <w:shd w:val="clear" w:color="auto" w:fill="DDC0D1"/>
          </w:tcPr>
          <w:p w14:paraId="07F088B6" w14:textId="77777777" w:rsidR="00B20C7B" w:rsidRDefault="00B20C7B">
            <w:pPr>
              <w:pStyle w:val="TableParagraph"/>
              <w:spacing w:before="0"/>
              <w:ind w:left="0"/>
              <w:rPr>
                <w:rFonts w:ascii="Times New Roman"/>
              </w:rPr>
            </w:pPr>
          </w:p>
        </w:tc>
        <w:tc>
          <w:tcPr>
            <w:tcW w:w="3118" w:type="dxa"/>
            <w:shd w:val="clear" w:color="auto" w:fill="DDC0D1"/>
          </w:tcPr>
          <w:p w14:paraId="31B966B0" w14:textId="77777777" w:rsidR="00B20C7B" w:rsidRDefault="00B20C7B">
            <w:pPr>
              <w:pStyle w:val="TableParagraph"/>
              <w:spacing w:before="0"/>
              <w:ind w:left="0"/>
              <w:rPr>
                <w:rFonts w:ascii="Times New Roman"/>
              </w:rPr>
            </w:pPr>
          </w:p>
        </w:tc>
      </w:tr>
      <w:tr w:rsidR="00B20C7B" w14:paraId="376D05A5" w14:textId="77777777">
        <w:trPr>
          <w:trHeight w:val="943"/>
        </w:trPr>
        <w:tc>
          <w:tcPr>
            <w:tcW w:w="3118" w:type="dxa"/>
            <w:shd w:val="clear" w:color="auto" w:fill="B16D92"/>
          </w:tcPr>
          <w:p w14:paraId="508B85C8" w14:textId="18D0C97C" w:rsidR="00B20C7B" w:rsidRDefault="00AF2F8F">
            <w:pPr>
              <w:pStyle w:val="TableParagraph"/>
              <w:spacing w:before="56"/>
            </w:pPr>
            <w:r>
              <w:rPr>
                <w:color w:val="FFFFFF"/>
              </w:rPr>
              <w:t xml:space="preserve">Change 5: </w:t>
            </w:r>
            <w:r w:rsidR="00B23583">
              <w:rPr>
                <w:color w:val="FFFFFF"/>
              </w:rPr>
              <w:t>Flexible working patterns</w:t>
            </w:r>
          </w:p>
        </w:tc>
        <w:tc>
          <w:tcPr>
            <w:tcW w:w="3118" w:type="dxa"/>
            <w:shd w:val="clear" w:color="auto" w:fill="DDC0D1"/>
          </w:tcPr>
          <w:p w14:paraId="1398315C" w14:textId="77777777" w:rsidR="00B20C7B" w:rsidRDefault="00B20C7B">
            <w:pPr>
              <w:pStyle w:val="TableParagraph"/>
              <w:spacing w:before="0"/>
              <w:ind w:left="0"/>
              <w:rPr>
                <w:rFonts w:ascii="Times New Roman"/>
              </w:rPr>
            </w:pPr>
          </w:p>
        </w:tc>
        <w:tc>
          <w:tcPr>
            <w:tcW w:w="3118" w:type="dxa"/>
            <w:shd w:val="clear" w:color="auto" w:fill="DDC0D1"/>
          </w:tcPr>
          <w:p w14:paraId="50AA58E2" w14:textId="77777777" w:rsidR="00B20C7B" w:rsidRDefault="00B20C7B">
            <w:pPr>
              <w:pStyle w:val="TableParagraph"/>
              <w:spacing w:before="0"/>
              <w:ind w:left="0"/>
              <w:rPr>
                <w:rFonts w:ascii="Times New Roman"/>
              </w:rPr>
            </w:pPr>
          </w:p>
        </w:tc>
        <w:tc>
          <w:tcPr>
            <w:tcW w:w="3118" w:type="dxa"/>
            <w:shd w:val="clear" w:color="auto" w:fill="DDC0D1"/>
          </w:tcPr>
          <w:p w14:paraId="3220B45D" w14:textId="77777777" w:rsidR="00B20C7B" w:rsidRDefault="00B20C7B">
            <w:pPr>
              <w:pStyle w:val="TableParagraph"/>
              <w:spacing w:before="0"/>
              <w:ind w:left="0"/>
              <w:rPr>
                <w:rFonts w:ascii="Times New Roman"/>
              </w:rPr>
            </w:pPr>
          </w:p>
        </w:tc>
        <w:tc>
          <w:tcPr>
            <w:tcW w:w="3118" w:type="dxa"/>
            <w:shd w:val="clear" w:color="auto" w:fill="DDC0D1"/>
          </w:tcPr>
          <w:p w14:paraId="2BB41A98" w14:textId="77777777" w:rsidR="00B20C7B" w:rsidRDefault="00B20C7B">
            <w:pPr>
              <w:pStyle w:val="TableParagraph"/>
              <w:spacing w:before="0"/>
              <w:ind w:left="0"/>
              <w:rPr>
                <w:rFonts w:ascii="Times New Roman"/>
              </w:rPr>
            </w:pPr>
          </w:p>
        </w:tc>
      </w:tr>
      <w:tr w:rsidR="00B20C7B" w14:paraId="06D7598C" w14:textId="77777777">
        <w:trPr>
          <w:trHeight w:val="943"/>
        </w:trPr>
        <w:tc>
          <w:tcPr>
            <w:tcW w:w="3118" w:type="dxa"/>
            <w:shd w:val="clear" w:color="auto" w:fill="B16D92"/>
          </w:tcPr>
          <w:p w14:paraId="6C7E6F45" w14:textId="1CCE5385" w:rsidR="00B20C7B" w:rsidRDefault="00AF2F8F" w:rsidP="00B23583">
            <w:pPr>
              <w:pStyle w:val="TableParagraph"/>
              <w:spacing w:before="56"/>
            </w:pPr>
            <w:r>
              <w:rPr>
                <w:color w:val="FFFFFF"/>
              </w:rPr>
              <w:t xml:space="preserve">Change 6: </w:t>
            </w:r>
            <w:r w:rsidR="002D6134">
              <w:rPr>
                <w:color w:val="FFFFFF"/>
              </w:rPr>
              <w:t xml:space="preserve">Trusted </w:t>
            </w:r>
            <w:r w:rsidR="00B23583">
              <w:rPr>
                <w:color w:val="FFFFFF"/>
              </w:rPr>
              <w:t>assessment</w:t>
            </w:r>
          </w:p>
        </w:tc>
        <w:tc>
          <w:tcPr>
            <w:tcW w:w="3118" w:type="dxa"/>
            <w:shd w:val="clear" w:color="auto" w:fill="DDC0D1"/>
          </w:tcPr>
          <w:p w14:paraId="497F8C39" w14:textId="77777777" w:rsidR="00B20C7B" w:rsidRDefault="00B20C7B">
            <w:pPr>
              <w:pStyle w:val="TableParagraph"/>
              <w:spacing w:before="0"/>
              <w:ind w:left="0"/>
              <w:rPr>
                <w:rFonts w:ascii="Times New Roman"/>
              </w:rPr>
            </w:pPr>
          </w:p>
        </w:tc>
        <w:tc>
          <w:tcPr>
            <w:tcW w:w="3118" w:type="dxa"/>
            <w:shd w:val="clear" w:color="auto" w:fill="DDC0D1"/>
          </w:tcPr>
          <w:p w14:paraId="3D333EC0" w14:textId="77777777" w:rsidR="00B20C7B" w:rsidRDefault="00B20C7B">
            <w:pPr>
              <w:pStyle w:val="TableParagraph"/>
              <w:spacing w:before="0"/>
              <w:ind w:left="0"/>
              <w:rPr>
                <w:rFonts w:ascii="Times New Roman"/>
              </w:rPr>
            </w:pPr>
          </w:p>
        </w:tc>
        <w:tc>
          <w:tcPr>
            <w:tcW w:w="3118" w:type="dxa"/>
            <w:shd w:val="clear" w:color="auto" w:fill="DDC0D1"/>
          </w:tcPr>
          <w:p w14:paraId="71FB0FA2" w14:textId="77777777" w:rsidR="00B20C7B" w:rsidRDefault="00B20C7B">
            <w:pPr>
              <w:pStyle w:val="TableParagraph"/>
              <w:spacing w:before="0"/>
              <w:ind w:left="0"/>
              <w:rPr>
                <w:rFonts w:ascii="Times New Roman"/>
              </w:rPr>
            </w:pPr>
          </w:p>
        </w:tc>
        <w:tc>
          <w:tcPr>
            <w:tcW w:w="3118" w:type="dxa"/>
            <w:shd w:val="clear" w:color="auto" w:fill="DDC0D1"/>
          </w:tcPr>
          <w:p w14:paraId="4793A96B" w14:textId="77777777" w:rsidR="00B20C7B" w:rsidRDefault="00B20C7B">
            <w:pPr>
              <w:pStyle w:val="TableParagraph"/>
              <w:spacing w:before="0"/>
              <w:ind w:left="0"/>
              <w:rPr>
                <w:rFonts w:ascii="Times New Roman"/>
              </w:rPr>
            </w:pPr>
          </w:p>
        </w:tc>
      </w:tr>
      <w:tr w:rsidR="00B20C7B" w14:paraId="77F58DC7" w14:textId="77777777">
        <w:trPr>
          <w:trHeight w:val="943"/>
        </w:trPr>
        <w:tc>
          <w:tcPr>
            <w:tcW w:w="3118" w:type="dxa"/>
            <w:shd w:val="clear" w:color="auto" w:fill="B16D92"/>
          </w:tcPr>
          <w:p w14:paraId="0E930403" w14:textId="3266D502" w:rsidR="00B20C7B" w:rsidRDefault="00AF2F8F" w:rsidP="00B23583">
            <w:pPr>
              <w:pStyle w:val="TableParagraph"/>
              <w:spacing w:before="57"/>
            </w:pPr>
            <w:r>
              <w:rPr>
                <w:color w:val="FFFFFF"/>
              </w:rPr>
              <w:t xml:space="preserve">Change 7: </w:t>
            </w:r>
            <w:r w:rsidR="00B23583">
              <w:rPr>
                <w:color w:val="FFFFFF"/>
              </w:rPr>
              <w:t>Engagement and</w:t>
            </w:r>
            <w:r w:rsidR="002D6134">
              <w:rPr>
                <w:color w:val="FFFFFF"/>
              </w:rPr>
              <w:t xml:space="preserve"> choice</w:t>
            </w:r>
          </w:p>
        </w:tc>
        <w:tc>
          <w:tcPr>
            <w:tcW w:w="3118" w:type="dxa"/>
            <w:shd w:val="clear" w:color="auto" w:fill="DDC0D1"/>
          </w:tcPr>
          <w:p w14:paraId="390DAAC0" w14:textId="77777777" w:rsidR="00B20C7B" w:rsidRDefault="00B20C7B">
            <w:pPr>
              <w:pStyle w:val="TableParagraph"/>
              <w:spacing w:before="0"/>
              <w:ind w:left="0"/>
              <w:rPr>
                <w:rFonts w:ascii="Times New Roman"/>
              </w:rPr>
            </w:pPr>
          </w:p>
        </w:tc>
        <w:tc>
          <w:tcPr>
            <w:tcW w:w="3118" w:type="dxa"/>
            <w:shd w:val="clear" w:color="auto" w:fill="DDC0D1"/>
          </w:tcPr>
          <w:p w14:paraId="5C5C6269" w14:textId="77777777" w:rsidR="00B20C7B" w:rsidRDefault="00B20C7B">
            <w:pPr>
              <w:pStyle w:val="TableParagraph"/>
              <w:spacing w:before="0"/>
              <w:ind w:left="0"/>
              <w:rPr>
                <w:rFonts w:ascii="Times New Roman"/>
              </w:rPr>
            </w:pPr>
          </w:p>
        </w:tc>
        <w:tc>
          <w:tcPr>
            <w:tcW w:w="3118" w:type="dxa"/>
            <w:shd w:val="clear" w:color="auto" w:fill="DDC0D1"/>
          </w:tcPr>
          <w:p w14:paraId="5F384E1A" w14:textId="77777777" w:rsidR="00B20C7B" w:rsidRDefault="00B20C7B">
            <w:pPr>
              <w:pStyle w:val="TableParagraph"/>
              <w:spacing w:before="0"/>
              <w:ind w:left="0"/>
              <w:rPr>
                <w:rFonts w:ascii="Times New Roman"/>
              </w:rPr>
            </w:pPr>
          </w:p>
        </w:tc>
        <w:tc>
          <w:tcPr>
            <w:tcW w:w="3118" w:type="dxa"/>
            <w:shd w:val="clear" w:color="auto" w:fill="DDC0D1"/>
          </w:tcPr>
          <w:p w14:paraId="0E19343C" w14:textId="77777777" w:rsidR="00B20C7B" w:rsidRDefault="00B20C7B">
            <w:pPr>
              <w:pStyle w:val="TableParagraph"/>
              <w:spacing w:before="0"/>
              <w:ind w:left="0"/>
              <w:rPr>
                <w:rFonts w:ascii="Times New Roman"/>
              </w:rPr>
            </w:pPr>
          </w:p>
        </w:tc>
      </w:tr>
      <w:tr w:rsidR="00B20C7B" w14:paraId="1728EF29" w14:textId="77777777">
        <w:trPr>
          <w:trHeight w:val="943"/>
        </w:trPr>
        <w:tc>
          <w:tcPr>
            <w:tcW w:w="3118" w:type="dxa"/>
            <w:shd w:val="clear" w:color="auto" w:fill="B16D92"/>
          </w:tcPr>
          <w:p w14:paraId="224CFD09" w14:textId="2E067057" w:rsidR="00B20C7B" w:rsidRDefault="00AF2F8F">
            <w:pPr>
              <w:pStyle w:val="TableParagraph"/>
              <w:spacing w:before="57" w:line="266" w:lineRule="auto"/>
            </w:pPr>
            <w:r>
              <w:rPr>
                <w:color w:val="FFFFFF"/>
              </w:rPr>
              <w:t xml:space="preserve">Change 8: </w:t>
            </w:r>
            <w:r w:rsidR="00B23583">
              <w:rPr>
                <w:color w:val="FFFFFF"/>
              </w:rPr>
              <w:t>Improved discharge to care homes</w:t>
            </w:r>
          </w:p>
        </w:tc>
        <w:tc>
          <w:tcPr>
            <w:tcW w:w="3118" w:type="dxa"/>
            <w:shd w:val="clear" w:color="auto" w:fill="DDC0D1"/>
          </w:tcPr>
          <w:p w14:paraId="7E9411EA" w14:textId="77777777" w:rsidR="00B20C7B" w:rsidRDefault="00B20C7B">
            <w:pPr>
              <w:pStyle w:val="TableParagraph"/>
              <w:spacing w:before="0"/>
              <w:ind w:left="0"/>
              <w:rPr>
                <w:rFonts w:ascii="Times New Roman"/>
              </w:rPr>
            </w:pPr>
          </w:p>
        </w:tc>
        <w:tc>
          <w:tcPr>
            <w:tcW w:w="3118" w:type="dxa"/>
            <w:shd w:val="clear" w:color="auto" w:fill="DDC0D1"/>
          </w:tcPr>
          <w:p w14:paraId="1180416F" w14:textId="77777777" w:rsidR="00B20C7B" w:rsidRDefault="00B20C7B">
            <w:pPr>
              <w:pStyle w:val="TableParagraph"/>
              <w:spacing w:before="0"/>
              <w:ind w:left="0"/>
              <w:rPr>
                <w:rFonts w:ascii="Times New Roman"/>
              </w:rPr>
            </w:pPr>
          </w:p>
        </w:tc>
        <w:tc>
          <w:tcPr>
            <w:tcW w:w="3118" w:type="dxa"/>
            <w:shd w:val="clear" w:color="auto" w:fill="DDC0D1"/>
          </w:tcPr>
          <w:p w14:paraId="005B09E2" w14:textId="77777777" w:rsidR="00B20C7B" w:rsidRDefault="00B20C7B">
            <w:pPr>
              <w:pStyle w:val="TableParagraph"/>
              <w:spacing w:before="0"/>
              <w:ind w:left="0"/>
              <w:rPr>
                <w:rFonts w:ascii="Times New Roman"/>
              </w:rPr>
            </w:pPr>
          </w:p>
        </w:tc>
        <w:tc>
          <w:tcPr>
            <w:tcW w:w="3118" w:type="dxa"/>
            <w:shd w:val="clear" w:color="auto" w:fill="DDC0D1"/>
          </w:tcPr>
          <w:p w14:paraId="3F96CC50" w14:textId="77777777" w:rsidR="00B20C7B" w:rsidRDefault="00B20C7B">
            <w:pPr>
              <w:pStyle w:val="TableParagraph"/>
              <w:spacing w:before="0"/>
              <w:ind w:left="0"/>
              <w:rPr>
                <w:rFonts w:ascii="Times New Roman"/>
              </w:rPr>
            </w:pPr>
          </w:p>
        </w:tc>
      </w:tr>
      <w:tr w:rsidR="00B23583" w14:paraId="673BAB6E" w14:textId="77777777">
        <w:trPr>
          <w:trHeight w:val="943"/>
        </w:trPr>
        <w:tc>
          <w:tcPr>
            <w:tcW w:w="3118" w:type="dxa"/>
            <w:shd w:val="clear" w:color="auto" w:fill="B16D92"/>
          </w:tcPr>
          <w:p w14:paraId="776B7C20" w14:textId="48107F70" w:rsidR="00B23583" w:rsidRDefault="00AF2F8F">
            <w:pPr>
              <w:pStyle w:val="TableParagraph"/>
              <w:spacing w:before="57" w:line="266" w:lineRule="auto"/>
              <w:rPr>
                <w:color w:val="FFFFFF"/>
              </w:rPr>
            </w:pPr>
            <w:r>
              <w:rPr>
                <w:color w:val="FFFFFF"/>
              </w:rPr>
              <w:t xml:space="preserve">Change 9: </w:t>
            </w:r>
            <w:r w:rsidR="00B23583">
              <w:rPr>
                <w:color w:val="FFFFFF"/>
              </w:rPr>
              <w:t>Housing and related services</w:t>
            </w:r>
          </w:p>
        </w:tc>
        <w:tc>
          <w:tcPr>
            <w:tcW w:w="3118" w:type="dxa"/>
            <w:shd w:val="clear" w:color="auto" w:fill="DDC0D1"/>
          </w:tcPr>
          <w:p w14:paraId="7185D3A1" w14:textId="77777777" w:rsidR="00B23583" w:rsidRDefault="00B23583">
            <w:pPr>
              <w:pStyle w:val="TableParagraph"/>
              <w:spacing w:before="0"/>
              <w:ind w:left="0"/>
              <w:rPr>
                <w:rFonts w:ascii="Times New Roman"/>
              </w:rPr>
            </w:pPr>
          </w:p>
        </w:tc>
        <w:tc>
          <w:tcPr>
            <w:tcW w:w="3118" w:type="dxa"/>
            <w:shd w:val="clear" w:color="auto" w:fill="DDC0D1"/>
          </w:tcPr>
          <w:p w14:paraId="3614C48B" w14:textId="77777777" w:rsidR="00B23583" w:rsidRDefault="00B23583">
            <w:pPr>
              <w:pStyle w:val="TableParagraph"/>
              <w:spacing w:before="0"/>
              <w:ind w:left="0"/>
              <w:rPr>
                <w:rFonts w:ascii="Times New Roman"/>
              </w:rPr>
            </w:pPr>
          </w:p>
        </w:tc>
        <w:tc>
          <w:tcPr>
            <w:tcW w:w="3118" w:type="dxa"/>
            <w:shd w:val="clear" w:color="auto" w:fill="DDC0D1"/>
          </w:tcPr>
          <w:p w14:paraId="55C4E87A" w14:textId="77777777" w:rsidR="00B23583" w:rsidRDefault="00B23583">
            <w:pPr>
              <w:pStyle w:val="TableParagraph"/>
              <w:spacing w:before="0"/>
              <w:ind w:left="0"/>
              <w:rPr>
                <w:rFonts w:ascii="Times New Roman"/>
              </w:rPr>
            </w:pPr>
          </w:p>
        </w:tc>
        <w:tc>
          <w:tcPr>
            <w:tcW w:w="3118" w:type="dxa"/>
            <w:shd w:val="clear" w:color="auto" w:fill="DDC0D1"/>
          </w:tcPr>
          <w:p w14:paraId="7E17844E" w14:textId="77777777" w:rsidR="00B23583" w:rsidRDefault="00B23583">
            <w:pPr>
              <w:pStyle w:val="TableParagraph"/>
              <w:spacing w:before="0"/>
              <w:ind w:left="0"/>
              <w:rPr>
                <w:rFonts w:ascii="Times New Roman"/>
              </w:rPr>
            </w:pPr>
          </w:p>
        </w:tc>
      </w:tr>
    </w:tbl>
    <w:p w14:paraId="186BAE72" w14:textId="77777777" w:rsidR="00B20C7B" w:rsidRDefault="00B20C7B">
      <w:pPr>
        <w:rPr>
          <w:rFonts w:ascii="Times New Roman"/>
        </w:rPr>
        <w:sectPr w:rsidR="00B20C7B" w:rsidSect="00552D96">
          <w:pgSz w:w="16840" w:h="11910" w:orient="landscape"/>
          <w:pgMar w:top="794" w:right="459" w:bottom="278" w:left="459" w:header="454" w:footer="0" w:gutter="0"/>
          <w:cols w:space="720"/>
        </w:sectPr>
      </w:pPr>
    </w:p>
    <w:p w14:paraId="761007E1" w14:textId="77777777" w:rsidR="00B20C7B" w:rsidRDefault="00B20C7B">
      <w:pPr>
        <w:pStyle w:val="BodyText"/>
        <w:rPr>
          <w:rFonts w:ascii="Georgia"/>
          <w:sz w:val="20"/>
        </w:rPr>
      </w:pPr>
    </w:p>
    <w:p w14:paraId="600B32FB" w14:textId="77777777" w:rsidR="00B20C7B" w:rsidRDefault="00B20C7B">
      <w:pPr>
        <w:pStyle w:val="BodyText"/>
        <w:rPr>
          <w:rFonts w:ascii="Georgia"/>
          <w:sz w:val="20"/>
        </w:rPr>
      </w:pPr>
    </w:p>
    <w:p w14:paraId="28AFA4EC" w14:textId="77777777" w:rsidR="00B20C7B" w:rsidRDefault="00B20C7B">
      <w:pPr>
        <w:pStyle w:val="BodyText"/>
        <w:rPr>
          <w:rFonts w:ascii="Georgia"/>
          <w:sz w:val="20"/>
        </w:rPr>
      </w:pPr>
    </w:p>
    <w:p w14:paraId="7556AE20" w14:textId="77777777" w:rsidR="00B20C7B" w:rsidRDefault="00B20C7B">
      <w:pPr>
        <w:pStyle w:val="BodyText"/>
        <w:rPr>
          <w:rFonts w:ascii="Georgia"/>
          <w:sz w:val="20"/>
        </w:rPr>
      </w:pPr>
    </w:p>
    <w:p w14:paraId="1962EAE7" w14:textId="77777777" w:rsidR="00B20C7B" w:rsidRDefault="00B20C7B">
      <w:pPr>
        <w:pStyle w:val="BodyText"/>
        <w:rPr>
          <w:rFonts w:ascii="Georgia"/>
          <w:sz w:val="20"/>
        </w:rPr>
      </w:pPr>
    </w:p>
    <w:p w14:paraId="02DA5B57" w14:textId="77777777" w:rsidR="00B20C7B" w:rsidRDefault="00B20C7B">
      <w:pPr>
        <w:pStyle w:val="BodyText"/>
        <w:rPr>
          <w:rFonts w:ascii="Georgia"/>
          <w:sz w:val="20"/>
        </w:rPr>
      </w:pPr>
    </w:p>
    <w:p w14:paraId="0DEECDA8" w14:textId="77777777" w:rsidR="00B20C7B" w:rsidRDefault="00B20C7B">
      <w:pPr>
        <w:pStyle w:val="BodyText"/>
        <w:rPr>
          <w:rFonts w:ascii="Georgia"/>
          <w:sz w:val="20"/>
        </w:rPr>
      </w:pPr>
    </w:p>
    <w:p w14:paraId="1D547097" w14:textId="77777777" w:rsidR="00B20C7B" w:rsidRDefault="00B20C7B">
      <w:pPr>
        <w:pStyle w:val="BodyText"/>
        <w:rPr>
          <w:rFonts w:ascii="Georgia"/>
          <w:sz w:val="20"/>
        </w:rPr>
      </w:pPr>
    </w:p>
    <w:p w14:paraId="4B701112" w14:textId="77777777" w:rsidR="00B20C7B" w:rsidRDefault="00B20C7B">
      <w:pPr>
        <w:pStyle w:val="BodyText"/>
        <w:rPr>
          <w:rFonts w:ascii="Georgia"/>
          <w:sz w:val="20"/>
        </w:rPr>
      </w:pPr>
    </w:p>
    <w:p w14:paraId="254BAC91" w14:textId="77777777" w:rsidR="00B20C7B" w:rsidRDefault="00B20C7B">
      <w:pPr>
        <w:pStyle w:val="BodyText"/>
        <w:rPr>
          <w:rFonts w:ascii="Georgia"/>
          <w:sz w:val="20"/>
        </w:rPr>
      </w:pPr>
    </w:p>
    <w:p w14:paraId="63280606" w14:textId="77777777" w:rsidR="00B20C7B" w:rsidRDefault="00B20C7B">
      <w:pPr>
        <w:pStyle w:val="BodyText"/>
        <w:rPr>
          <w:rFonts w:ascii="Georgia"/>
          <w:sz w:val="20"/>
        </w:rPr>
      </w:pPr>
    </w:p>
    <w:p w14:paraId="117BFBBC" w14:textId="77777777" w:rsidR="00B20C7B" w:rsidRDefault="00B20C7B">
      <w:pPr>
        <w:pStyle w:val="BodyText"/>
        <w:rPr>
          <w:rFonts w:ascii="Georgia"/>
          <w:sz w:val="20"/>
        </w:rPr>
      </w:pPr>
    </w:p>
    <w:p w14:paraId="5C750FD2" w14:textId="77777777" w:rsidR="00B20C7B" w:rsidRDefault="00B20C7B">
      <w:pPr>
        <w:pStyle w:val="BodyText"/>
        <w:rPr>
          <w:rFonts w:ascii="Georgia"/>
          <w:sz w:val="20"/>
        </w:rPr>
      </w:pPr>
    </w:p>
    <w:p w14:paraId="11ECD1CB" w14:textId="77777777" w:rsidR="00B20C7B" w:rsidRDefault="00B20C7B">
      <w:pPr>
        <w:pStyle w:val="BodyText"/>
        <w:rPr>
          <w:rFonts w:ascii="Georgia"/>
          <w:sz w:val="20"/>
        </w:rPr>
      </w:pPr>
    </w:p>
    <w:p w14:paraId="45391ECE" w14:textId="77777777" w:rsidR="00B20C7B" w:rsidRDefault="00B20C7B">
      <w:pPr>
        <w:pStyle w:val="BodyText"/>
        <w:rPr>
          <w:rFonts w:ascii="Georgia"/>
          <w:sz w:val="20"/>
        </w:rPr>
      </w:pPr>
    </w:p>
    <w:p w14:paraId="3B5F984F" w14:textId="77777777" w:rsidR="00B20C7B" w:rsidRDefault="00B20C7B">
      <w:pPr>
        <w:pStyle w:val="BodyText"/>
        <w:spacing w:before="5"/>
        <w:rPr>
          <w:rFonts w:ascii="Georgia"/>
          <w:sz w:val="12"/>
        </w:rPr>
      </w:pPr>
    </w:p>
    <w:p w14:paraId="5D62CF83" w14:textId="77777777" w:rsidR="00B20C7B" w:rsidRDefault="002D6134">
      <w:pPr>
        <w:pStyle w:val="BodyText"/>
        <w:ind w:left="231"/>
        <w:rPr>
          <w:rFonts w:ascii="Georgia"/>
          <w:sz w:val="20"/>
        </w:rPr>
      </w:pPr>
      <w:r>
        <w:rPr>
          <w:rFonts w:ascii="Georgia"/>
          <w:noProof/>
          <w:sz w:val="20"/>
          <w:lang w:val="en-GB" w:eastAsia="en-GB" w:bidi="ar-SA"/>
        </w:rPr>
        <w:drawing>
          <wp:inline distT="0" distB="0" distL="0" distR="0" wp14:anchorId="7C61ADB2" wp14:editId="4A517FCC">
            <wp:extent cx="1264026" cy="747712"/>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45" cstate="print"/>
                    <a:stretch>
                      <a:fillRect/>
                    </a:stretch>
                  </pic:blipFill>
                  <pic:spPr>
                    <a:xfrm>
                      <a:off x="0" y="0"/>
                      <a:ext cx="1264026" cy="747712"/>
                    </a:xfrm>
                    <a:prstGeom prst="rect">
                      <a:avLst/>
                    </a:prstGeom>
                  </pic:spPr>
                </pic:pic>
              </a:graphicData>
            </a:graphic>
          </wp:inline>
        </w:drawing>
      </w:r>
    </w:p>
    <w:p w14:paraId="32BFB300" w14:textId="77777777" w:rsidR="00B20C7B" w:rsidRDefault="00B20C7B">
      <w:pPr>
        <w:pStyle w:val="BodyText"/>
        <w:spacing w:before="4"/>
        <w:rPr>
          <w:rFonts w:ascii="Georgia"/>
          <w:sz w:val="23"/>
        </w:rPr>
      </w:pPr>
    </w:p>
    <w:p w14:paraId="7F42DBBE" w14:textId="77777777" w:rsidR="00B20C7B" w:rsidRDefault="002D6134">
      <w:pPr>
        <w:spacing w:before="93"/>
        <w:ind w:left="231"/>
        <w:rPr>
          <w:b/>
        </w:rPr>
      </w:pPr>
      <w:r>
        <w:rPr>
          <w:b/>
          <w:color w:val="231F20"/>
        </w:rPr>
        <w:t>Local Government Association</w:t>
      </w:r>
    </w:p>
    <w:p w14:paraId="42F4F292" w14:textId="77777777" w:rsidR="00B20C7B" w:rsidRDefault="002D6134">
      <w:pPr>
        <w:pStyle w:val="BodyText"/>
        <w:spacing w:before="27" w:line="266" w:lineRule="auto"/>
        <w:ind w:left="231" w:right="13174"/>
      </w:pPr>
      <w:r>
        <w:rPr>
          <w:color w:val="231F20"/>
        </w:rPr>
        <w:t>Local Government House Smith Square</w:t>
      </w:r>
    </w:p>
    <w:p w14:paraId="4A0AB044" w14:textId="77777777" w:rsidR="00B20C7B" w:rsidRDefault="002D6134">
      <w:pPr>
        <w:pStyle w:val="BodyText"/>
        <w:spacing w:line="251" w:lineRule="exact"/>
        <w:ind w:left="231"/>
      </w:pPr>
      <w:r>
        <w:rPr>
          <w:color w:val="231F20"/>
        </w:rPr>
        <w:t>London SW1P 3HZ</w:t>
      </w:r>
    </w:p>
    <w:p w14:paraId="171909C1" w14:textId="77777777" w:rsidR="00B20C7B" w:rsidRDefault="002D6134">
      <w:pPr>
        <w:pStyle w:val="BodyText"/>
        <w:spacing w:before="197"/>
        <w:ind w:left="231"/>
      </w:pPr>
      <w:r>
        <w:rPr>
          <w:color w:val="231F20"/>
        </w:rPr>
        <w:t>Telephone 020 7664 3000</w:t>
      </w:r>
    </w:p>
    <w:p w14:paraId="3697FDEA" w14:textId="77777777" w:rsidR="00B20C7B" w:rsidRDefault="002D6134">
      <w:pPr>
        <w:pStyle w:val="BodyText"/>
        <w:spacing w:before="27"/>
        <w:ind w:left="231"/>
      </w:pPr>
      <w:r>
        <w:rPr>
          <w:color w:val="231F20"/>
        </w:rPr>
        <w:t>Fax 020 7664 3030</w:t>
      </w:r>
    </w:p>
    <w:p w14:paraId="7FF4DAD0" w14:textId="77777777" w:rsidR="00B20C7B" w:rsidRDefault="002D6134">
      <w:pPr>
        <w:pStyle w:val="BodyText"/>
        <w:spacing w:before="27" w:line="266" w:lineRule="auto"/>
        <w:ind w:left="231" w:right="13317"/>
      </w:pPr>
      <w:r>
        <w:rPr>
          <w:color w:val="231F20"/>
        </w:rPr>
        <w:t xml:space="preserve">Email </w:t>
      </w:r>
      <w:hyperlink r:id="rId146">
        <w:r>
          <w:rPr>
            <w:color w:val="231F20"/>
          </w:rPr>
          <w:t>info@local.gov.uk</w:t>
        </w:r>
      </w:hyperlink>
      <w:r>
        <w:rPr>
          <w:color w:val="231F20"/>
        </w:rPr>
        <w:t xml:space="preserve"> </w:t>
      </w:r>
      <w:hyperlink r:id="rId147">
        <w:r>
          <w:rPr>
            <w:color w:val="231F20"/>
          </w:rPr>
          <w:t>www.local.gov.uk</w:t>
        </w:r>
      </w:hyperlink>
    </w:p>
    <w:p w14:paraId="6F7B5179" w14:textId="77777777" w:rsidR="00B20C7B" w:rsidRDefault="00F67990">
      <w:pPr>
        <w:pStyle w:val="BodyText"/>
        <w:spacing w:line="20" w:lineRule="exact"/>
        <w:ind w:left="226"/>
        <w:rPr>
          <w:sz w:val="2"/>
        </w:rPr>
      </w:pPr>
      <w:r>
        <w:rPr>
          <w:noProof/>
          <w:sz w:val="2"/>
          <w:lang w:val="en-GB" w:eastAsia="en-GB" w:bidi="ar-SA"/>
        </w:rPr>
        <mc:AlternateContent>
          <mc:Choice Requires="wpg">
            <w:drawing>
              <wp:inline distT="0" distB="0" distL="0" distR="0" wp14:anchorId="33A091F2" wp14:editId="320BCCC7">
                <wp:extent cx="1053465" cy="6350"/>
                <wp:effectExtent l="9525" t="9525" r="13335" b="317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3465" cy="6350"/>
                          <a:chOff x="0" y="0"/>
                          <a:chExt cx="1659" cy="10"/>
                        </a:xfrm>
                      </wpg:grpSpPr>
                      <wps:wsp>
                        <wps:cNvPr id="15" name="Line 3"/>
                        <wps:cNvCnPr>
                          <a:cxnSpLocks noChangeShapeType="1"/>
                        </wps:cNvCnPr>
                        <wps:spPr bwMode="auto">
                          <a:xfrm>
                            <a:off x="0" y="5"/>
                            <a:ext cx="1658"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46A92" id="Group 2" o:spid="_x0000_s1026" style="width:82.95pt;height:.5pt;mso-position-horizontal-relative:char;mso-position-vertical-relative:line" coordsize="16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">
                <v:line id="Line 3" o:spid="_x0000_s1027" style="position:absolute;visibility:visible;mso-wrap-style:square" from="0,5" to="1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qcIAAADbAAAADwAAAGRycy9kb3ducmV2LnhtbERPTWvCQBC9F/oflil4q7sWKzFmFQmI&#10;nqS1pecxOyYh2dk0u2rsr+8WhN7m8T4nWw22FRfqfe1Yw2SsQBAXztRcavj82DwnIHxANtg6Jg03&#10;8rBaPj5kmBp35Xe6HEIpYgj7FDVUIXSplL6oyKIfu444cifXWwwR9qU0PV5juG3li1IzabHm2FBh&#10;R3lFRXM4Ww2quU2/1Pf8+JMk+/VJ5vn2/FZrPXoa1gsQgYbwL767dybOf4W/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qcIAAADbAAAADwAAAAAAAAAAAAAA&#10;AAChAgAAZHJzL2Rvd25yZXYueG1sUEsFBgAAAAAEAAQA+QAAAJADAAAAAA==&#10;" strokecolor="#939598" strokeweight=".5pt"/>
                <w10:anchorlock/>
              </v:group>
            </w:pict>
          </mc:Fallback>
        </mc:AlternateContent>
      </w:r>
    </w:p>
    <w:p w14:paraId="68F18F28" w14:textId="77777777" w:rsidR="00B20C7B" w:rsidRDefault="00B20C7B">
      <w:pPr>
        <w:pStyle w:val="BodyText"/>
        <w:rPr>
          <w:sz w:val="20"/>
        </w:rPr>
      </w:pPr>
    </w:p>
    <w:p w14:paraId="160DE9A5" w14:textId="77777777" w:rsidR="00B20C7B" w:rsidRDefault="00B20C7B">
      <w:pPr>
        <w:pStyle w:val="BodyText"/>
        <w:spacing w:before="3"/>
        <w:rPr>
          <w:sz w:val="27"/>
        </w:rPr>
      </w:pPr>
    </w:p>
    <w:p w14:paraId="2EC918F0" w14:textId="201EA8FD" w:rsidR="00B20C7B" w:rsidRDefault="002D6134">
      <w:pPr>
        <w:spacing w:before="97"/>
        <w:ind w:left="231"/>
        <w:rPr>
          <w:sz w:val="20"/>
        </w:rPr>
      </w:pPr>
      <w:r>
        <w:rPr>
          <w:color w:val="231F20"/>
          <w:sz w:val="20"/>
        </w:rPr>
        <w:t xml:space="preserve">© Local Government Association, </w:t>
      </w:r>
      <w:r w:rsidR="00254DD1">
        <w:rPr>
          <w:color w:val="231F20"/>
          <w:sz w:val="20"/>
        </w:rPr>
        <w:t>October</w:t>
      </w:r>
      <w:r>
        <w:rPr>
          <w:color w:val="231F20"/>
          <w:sz w:val="20"/>
        </w:rPr>
        <w:t xml:space="preserve"> 201</w:t>
      </w:r>
      <w:r w:rsidR="00ED30D8">
        <w:rPr>
          <w:color w:val="231F20"/>
          <w:sz w:val="20"/>
        </w:rPr>
        <w:t>9</w:t>
      </w:r>
    </w:p>
    <w:p w14:paraId="73CE794A" w14:textId="77777777" w:rsidR="00B20C7B" w:rsidRDefault="00B20C7B">
      <w:pPr>
        <w:pStyle w:val="BodyText"/>
        <w:spacing w:before="3"/>
        <w:rPr>
          <w:sz w:val="23"/>
        </w:rPr>
      </w:pPr>
    </w:p>
    <w:p w14:paraId="530FFE5F" w14:textId="77777777" w:rsidR="00B20C7B" w:rsidRDefault="002D6134">
      <w:pPr>
        <w:pStyle w:val="Heading3"/>
        <w:spacing w:line="254" w:lineRule="auto"/>
        <w:ind w:right="9748"/>
      </w:pPr>
      <w:r>
        <w:rPr>
          <w:color w:val="231F20"/>
        </w:rPr>
        <w:t>For a copy in Braille, larger print or audio, please contact us on 020 7664 3000.</w:t>
      </w:r>
    </w:p>
    <w:p w14:paraId="279E7155" w14:textId="77777777" w:rsidR="00B20C7B" w:rsidRDefault="002D6134">
      <w:pPr>
        <w:spacing w:line="319" w:lineRule="exact"/>
        <w:ind w:left="231"/>
        <w:rPr>
          <w:sz w:val="28"/>
        </w:rPr>
      </w:pPr>
      <w:r>
        <w:rPr>
          <w:color w:val="231F20"/>
          <w:sz w:val="28"/>
        </w:rPr>
        <w:t>We consider requests on an individual basis.</w:t>
      </w:r>
    </w:p>
    <w:p w14:paraId="046E9629" w14:textId="77777777" w:rsidR="00B20C7B" w:rsidRDefault="002D6134">
      <w:pPr>
        <w:spacing w:before="273"/>
        <w:ind w:left="231"/>
        <w:rPr>
          <w:sz w:val="20"/>
        </w:rPr>
      </w:pPr>
      <w:r>
        <w:rPr>
          <w:color w:val="231F20"/>
          <w:sz w:val="20"/>
        </w:rPr>
        <w:t>REF 25.1</w:t>
      </w:r>
    </w:p>
    <w:sectPr w:rsidR="00B20C7B">
      <w:headerReference w:type="default" r:id="rId148"/>
      <w:pgSz w:w="16840" w:h="11910" w:orient="landscape"/>
      <w:pgMar w:top="1100" w:right="46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4B99" w14:textId="77777777" w:rsidR="00CE7DB2" w:rsidRDefault="00CE7DB2">
      <w:r>
        <w:separator/>
      </w:r>
    </w:p>
  </w:endnote>
  <w:endnote w:type="continuationSeparator" w:id="0">
    <w:p w14:paraId="7081737D" w14:textId="77777777" w:rsidR="00CE7DB2" w:rsidRDefault="00CE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9D5B" w14:textId="77777777" w:rsidR="00CE7DB2" w:rsidRDefault="00CE7DB2">
      <w:r>
        <w:separator/>
      </w:r>
    </w:p>
  </w:footnote>
  <w:footnote w:type="continuationSeparator" w:id="0">
    <w:p w14:paraId="002F6FD0" w14:textId="77777777" w:rsidR="00CE7DB2" w:rsidRDefault="00CE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C81F" w14:textId="7A0BE0DB" w:rsidR="004939D9" w:rsidRDefault="004939D9">
    <w:pPr>
      <w:pStyle w:val="BodyText"/>
      <w:spacing w:line="14" w:lineRule="auto"/>
      <w:rPr>
        <w:sz w:val="20"/>
      </w:rPr>
    </w:pPr>
    <w:r>
      <w:rPr>
        <w:noProof/>
        <w:lang w:val="en-GB" w:eastAsia="en-GB" w:bidi="ar-SA"/>
      </w:rPr>
      <mc:AlternateContent>
        <mc:Choice Requires="wps">
          <w:drawing>
            <wp:anchor distT="0" distB="0" distL="114300" distR="114300" simplePos="0" relativeHeight="251652096" behindDoc="1" locked="0" layoutInCell="1" allowOverlap="1" wp14:anchorId="77254841" wp14:editId="6C51ECDB">
              <wp:simplePos x="0" y="0"/>
              <wp:positionH relativeFrom="page">
                <wp:posOffset>360045</wp:posOffset>
              </wp:positionH>
              <wp:positionV relativeFrom="page">
                <wp:posOffset>289560</wp:posOffset>
              </wp:positionV>
              <wp:extent cx="997204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3175">
                        <a:solidFill>
                          <a:srgbClr val="8082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58ED" id="Line 1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2.8pt" to="813.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" strokecolor="#808285" strokeweight=".25pt">
              <w10:wrap anchorx="page" anchory="page"/>
            </v:line>
          </w:pict>
        </mc:Fallback>
      </mc:AlternateContent>
    </w:r>
    <w:r>
      <w:rPr>
        <w:noProof/>
        <w:lang w:val="en-GB" w:eastAsia="en-GB" w:bidi="ar-SA"/>
      </w:rPr>
      <mc:AlternateContent>
        <mc:Choice Requires="wps">
          <w:drawing>
            <wp:anchor distT="0" distB="0" distL="114300" distR="114300" simplePos="0" relativeHeight="251653120" behindDoc="1" locked="0" layoutInCell="1" allowOverlap="1" wp14:anchorId="1DF88885" wp14:editId="629A0CA3">
              <wp:simplePos x="0" y="0"/>
              <wp:positionH relativeFrom="page">
                <wp:posOffset>347345</wp:posOffset>
              </wp:positionH>
              <wp:positionV relativeFrom="page">
                <wp:posOffset>320675</wp:posOffset>
              </wp:positionV>
              <wp:extent cx="6551930" cy="7937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CFB93" w14:textId="77777777" w:rsidR="004939D9" w:rsidRDefault="004939D9">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647C2FB6" w14:textId="192C2A21" w:rsidR="004939D9" w:rsidRPr="00552D96" w:rsidRDefault="004939D9" w:rsidP="00552D96">
                          <w:pPr>
                            <w:spacing w:before="129"/>
                            <w:rPr>
                              <w:rFonts w:ascii="Georgia"/>
                              <w:color w:val="7F7F7F" w:themeColor="text1" w:themeTint="80"/>
                              <w:sz w:val="70"/>
                            </w:rPr>
                          </w:pPr>
                          <w:r w:rsidRPr="00552D96">
                            <w:rPr>
                              <w:rFonts w:ascii="Georgia"/>
                              <w:color w:val="7F7F7F" w:themeColor="text1" w:themeTint="80"/>
                              <w:sz w:val="70"/>
                            </w:rPr>
                            <w:t>1.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88885" id="_x0000_t202" coordsize="21600,21600" o:spt="202" path="m,l,21600r21600,l21600,xe">
              <v:stroke joinstyle="miter"/>
              <v:path gradientshapeok="t" o:connecttype="rect"/>
            </v:shapetype>
            <v:shape id="Text Box 11" o:spid="_x0000_s1065" type="#_x0000_t202" style="position:absolute;margin-left:27.35pt;margin-top:25.25pt;width:515.9pt;height: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BVrwIAAKs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" filled="f" stroked="f">
              <v:textbox inset="0,0,0,0">
                <w:txbxContent>
                  <w:p w14:paraId="7EECFB93" w14:textId="77777777" w:rsidR="004939D9" w:rsidRDefault="004939D9">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647C2FB6" w14:textId="192C2A21" w:rsidR="004939D9" w:rsidRPr="00552D96" w:rsidRDefault="004939D9" w:rsidP="00552D96">
                    <w:pPr>
                      <w:spacing w:before="129"/>
                      <w:rPr>
                        <w:rFonts w:ascii="Georgia"/>
                        <w:color w:val="7F7F7F" w:themeColor="text1" w:themeTint="80"/>
                        <w:sz w:val="70"/>
                      </w:rPr>
                    </w:pPr>
                    <w:r w:rsidRPr="00552D96">
                      <w:rPr>
                        <w:rFonts w:ascii="Georgia"/>
                        <w:color w:val="7F7F7F" w:themeColor="text1" w:themeTint="80"/>
                        <w:sz w:val="70"/>
                      </w:rPr>
                      <w:t>1. Introduction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54144" behindDoc="1" locked="0" layoutInCell="1" allowOverlap="1" wp14:anchorId="4AE3BD81" wp14:editId="1DE9D41C">
              <wp:simplePos x="0" y="0"/>
              <wp:positionH relativeFrom="page">
                <wp:posOffset>10241915</wp:posOffset>
              </wp:positionH>
              <wp:positionV relativeFrom="page">
                <wp:posOffset>320040</wp:posOffset>
              </wp:positionV>
              <wp:extent cx="103505" cy="1841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AD81" w14:textId="77777777" w:rsidR="004939D9" w:rsidRDefault="004939D9">
                          <w:pPr>
                            <w:pStyle w:val="BodyText"/>
                            <w:spacing w:before="16"/>
                            <w:ind w:left="20"/>
                          </w:pPr>
                          <w:r>
                            <w:rPr>
                              <w:color w:val="808285"/>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BD81" id="Text Box 10" o:spid="_x0000_s1066" type="#_x0000_t202" style="position:absolute;margin-left:806.45pt;margin-top:25.2pt;width:8.15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" filled="f" stroked="f">
              <v:textbox inset="0,0,0,0">
                <w:txbxContent>
                  <w:p w14:paraId="1305AD81" w14:textId="77777777" w:rsidR="004939D9" w:rsidRDefault="004939D9">
                    <w:pPr>
                      <w:pStyle w:val="BodyText"/>
                      <w:spacing w:before="16"/>
                      <w:ind w:left="20"/>
                    </w:pPr>
                    <w:r>
                      <w:rPr>
                        <w:color w:val="808285"/>
                        <w:w w:val="99"/>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0E9B" w14:textId="191FE470" w:rsidR="004939D9" w:rsidRDefault="004939D9">
    <w:pPr>
      <w:pStyle w:val="BodyText"/>
      <w:spacing w:line="14" w:lineRule="auto"/>
      <w:rPr>
        <w:sz w:val="20"/>
      </w:rPr>
    </w:pPr>
    <w:r>
      <w:rPr>
        <w:noProof/>
        <w:lang w:val="en-GB" w:eastAsia="en-GB" w:bidi="ar-SA"/>
      </w:rPr>
      <mc:AlternateContent>
        <mc:Choice Requires="wps">
          <w:drawing>
            <wp:anchor distT="0" distB="0" distL="114300" distR="114300" simplePos="0" relativeHeight="251655168" behindDoc="1" locked="0" layoutInCell="1" allowOverlap="1" wp14:anchorId="4A65F462" wp14:editId="445D32B0">
              <wp:simplePos x="0" y="0"/>
              <wp:positionH relativeFrom="page">
                <wp:posOffset>360045</wp:posOffset>
              </wp:positionH>
              <wp:positionV relativeFrom="page">
                <wp:posOffset>289560</wp:posOffset>
              </wp:positionV>
              <wp:extent cx="997204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3175">
                        <a:solidFill>
                          <a:srgbClr val="8082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261FB"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2.8pt" to="813.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" strokecolor="#808285" strokeweight=".25pt">
              <w10:wrap anchorx="page" anchory="page"/>
            </v:line>
          </w:pict>
        </mc:Fallback>
      </mc:AlternateContent>
    </w:r>
    <w:r>
      <w:rPr>
        <w:noProof/>
        <w:lang w:val="en-GB" w:eastAsia="en-GB" w:bidi="ar-SA"/>
      </w:rPr>
      <mc:AlternateContent>
        <mc:Choice Requires="wps">
          <w:drawing>
            <wp:anchor distT="0" distB="0" distL="114300" distR="114300" simplePos="0" relativeHeight="251656192" behindDoc="1" locked="0" layoutInCell="1" allowOverlap="1" wp14:anchorId="466E50AB" wp14:editId="11199BF2">
              <wp:simplePos x="0" y="0"/>
              <wp:positionH relativeFrom="page">
                <wp:posOffset>347345</wp:posOffset>
              </wp:positionH>
              <wp:positionV relativeFrom="page">
                <wp:posOffset>320675</wp:posOffset>
              </wp:positionV>
              <wp:extent cx="6551930" cy="7937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42A7E" w14:textId="77777777" w:rsidR="004939D9" w:rsidRDefault="004939D9">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16AF227B" w14:textId="77777777" w:rsidR="004939D9" w:rsidRPr="00771E0C" w:rsidRDefault="004939D9">
                          <w:pPr>
                            <w:spacing w:before="129"/>
                            <w:ind w:left="20"/>
                            <w:rPr>
                              <w:rFonts w:ascii="Georgia"/>
                              <w:color w:val="7F7F7F" w:themeColor="text1" w:themeTint="80"/>
                              <w:sz w:val="70"/>
                            </w:rPr>
                          </w:pPr>
                          <w:r w:rsidRPr="00771E0C">
                            <w:rPr>
                              <w:rFonts w:ascii="Georgia"/>
                              <w:color w:val="7F7F7F" w:themeColor="text1" w:themeTint="80"/>
                              <w:sz w:val="70"/>
                            </w:rPr>
                            <w:t>2. Purpose of the model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E50AB" id="_x0000_t202" coordsize="21600,21600" o:spt="202" path="m,l,21600r21600,l21600,xe">
              <v:stroke joinstyle="miter"/>
              <v:path gradientshapeok="t" o:connecttype="rect"/>
            </v:shapetype>
            <v:shape id="Text Box 8" o:spid="_x0000_s1067" type="#_x0000_t202" style="position:absolute;margin-left:27.35pt;margin-top:25.25pt;width:515.9pt;height: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Ec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" filled="f" stroked="f">
              <v:textbox inset="0,0,0,0">
                <w:txbxContent>
                  <w:p w14:paraId="6E142A7E" w14:textId="77777777" w:rsidR="004939D9" w:rsidRDefault="004939D9">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16AF227B" w14:textId="77777777" w:rsidR="004939D9" w:rsidRPr="00771E0C" w:rsidRDefault="004939D9">
                    <w:pPr>
                      <w:spacing w:before="129"/>
                      <w:ind w:left="20"/>
                      <w:rPr>
                        <w:rFonts w:ascii="Georgia"/>
                        <w:color w:val="7F7F7F" w:themeColor="text1" w:themeTint="80"/>
                        <w:sz w:val="70"/>
                      </w:rPr>
                    </w:pPr>
                    <w:r w:rsidRPr="00771E0C">
                      <w:rPr>
                        <w:rFonts w:ascii="Georgia"/>
                        <w:color w:val="7F7F7F" w:themeColor="text1" w:themeTint="80"/>
                        <w:sz w:val="70"/>
                      </w:rPr>
                      <w:t>2. Purpose of the model</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57216" behindDoc="1" locked="0" layoutInCell="1" allowOverlap="1" wp14:anchorId="1E805501" wp14:editId="3C49C2C8">
              <wp:simplePos x="0" y="0"/>
              <wp:positionH relativeFrom="page">
                <wp:posOffset>10241915</wp:posOffset>
              </wp:positionH>
              <wp:positionV relativeFrom="page">
                <wp:posOffset>320040</wp:posOffset>
              </wp:positionV>
              <wp:extent cx="103505" cy="1841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FF839" w14:textId="77777777" w:rsidR="004939D9" w:rsidRDefault="004939D9">
                          <w:pPr>
                            <w:pStyle w:val="BodyText"/>
                            <w:spacing w:before="16"/>
                            <w:ind w:left="20"/>
                          </w:pPr>
                          <w:r>
                            <w:rPr>
                              <w:color w:val="808285"/>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05501" id="Text Box 7" o:spid="_x0000_s1068" type="#_x0000_t202" style="position:absolute;margin-left:806.45pt;margin-top:25.2pt;width:8.1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" filled="f" stroked="f">
              <v:textbox inset="0,0,0,0">
                <w:txbxContent>
                  <w:p w14:paraId="0EEFF839" w14:textId="77777777" w:rsidR="004939D9" w:rsidRDefault="004939D9">
                    <w:pPr>
                      <w:pStyle w:val="BodyText"/>
                      <w:spacing w:before="16"/>
                      <w:ind w:left="20"/>
                    </w:pPr>
                    <w:r>
                      <w:rPr>
                        <w:color w:val="808285"/>
                        <w:w w:val="99"/>
                      </w:rPr>
                      <w:t>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895B" w14:textId="5E89D518" w:rsidR="004939D9" w:rsidRDefault="004939D9">
    <w:pPr>
      <w:pStyle w:val="BodyText"/>
      <w:spacing w:line="14" w:lineRule="auto"/>
      <w:rPr>
        <w:sz w:val="20"/>
      </w:rPr>
    </w:pPr>
    <w:r>
      <w:rPr>
        <w:noProof/>
        <w:lang w:val="en-GB" w:eastAsia="en-GB" w:bidi="ar-SA"/>
      </w:rPr>
      <mc:AlternateContent>
        <mc:Choice Requires="wps">
          <w:drawing>
            <wp:anchor distT="0" distB="0" distL="114300" distR="114300" simplePos="0" relativeHeight="251658240" behindDoc="1" locked="0" layoutInCell="1" allowOverlap="1" wp14:anchorId="0F0B0179" wp14:editId="344449E3">
              <wp:simplePos x="0" y="0"/>
              <wp:positionH relativeFrom="page">
                <wp:posOffset>360045</wp:posOffset>
              </wp:positionH>
              <wp:positionV relativeFrom="page">
                <wp:posOffset>289560</wp:posOffset>
              </wp:positionV>
              <wp:extent cx="997204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3175">
                        <a:solidFill>
                          <a:srgbClr val="8082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7FC3"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2.8pt" to="813.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" strokecolor="#808285" strokeweight=".25pt">
              <w10:wrap anchorx="page" anchory="page"/>
            </v:line>
          </w:pict>
        </mc:Fallback>
      </mc:AlternateContent>
    </w:r>
    <w:r>
      <w:rPr>
        <w:noProof/>
        <w:lang w:val="en-GB" w:eastAsia="en-GB" w:bidi="ar-SA"/>
      </w:rPr>
      <mc:AlternateContent>
        <mc:Choice Requires="wps">
          <w:drawing>
            <wp:anchor distT="0" distB="0" distL="114300" distR="114300" simplePos="0" relativeHeight="251659264" behindDoc="1" locked="0" layoutInCell="1" allowOverlap="1" wp14:anchorId="70B3FF3B" wp14:editId="445376D1">
              <wp:simplePos x="0" y="0"/>
              <wp:positionH relativeFrom="page">
                <wp:posOffset>10229215</wp:posOffset>
              </wp:positionH>
              <wp:positionV relativeFrom="page">
                <wp:posOffset>320040</wp:posOffset>
              </wp:positionV>
              <wp:extent cx="128905" cy="1841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B78B1" w14:textId="77777777" w:rsidR="004939D9" w:rsidRDefault="004939D9">
                          <w:pPr>
                            <w:pStyle w:val="BodyText"/>
                            <w:spacing w:before="16"/>
                            <w:ind w:left="40"/>
                          </w:pPr>
                          <w:r>
                            <w:fldChar w:fldCharType="begin"/>
                          </w:r>
                          <w:r>
                            <w:rPr>
                              <w:color w:val="808285"/>
                              <w:w w:val="99"/>
                            </w:rPr>
                            <w:instrText xml:space="preserve"> PAGE </w:instrText>
                          </w:r>
                          <w:r>
                            <w:fldChar w:fldCharType="separate"/>
                          </w:r>
                          <w:r w:rsidR="00C96DDE">
                            <w:rPr>
                              <w:noProof/>
                              <w:color w:val="808285"/>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3FF3B" id="_x0000_t202" coordsize="21600,21600" o:spt="202" path="m,l,21600r21600,l21600,xe">
              <v:stroke joinstyle="miter"/>
              <v:path gradientshapeok="t" o:connecttype="rect"/>
            </v:shapetype>
            <v:shape id="Text Box 4" o:spid="_x0000_s1069" type="#_x0000_t202" style="position:absolute;margin-left:805.45pt;margin-top:25.2pt;width:10.1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" filled="f" stroked="f">
              <v:textbox inset="0,0,0,0">
                <w:txbxContent>
                  <w:p w14:paraId="487B78B1" w14:textId="77777777" w:rsidR="004939D9" w:rsidRDefault="004939D9">
                    <w:pPr>
                      <w:pStyle w:val="BodyText"/>
                      <w:spacing w:before="16"/>
                      <w:ind w:left="40"/>
                    </w:pPr>
                    <w:r>
                      <w:fldChar w:fldCharType="begin"/>
                    </w:r>
                    <w:r>
                      <w:rPr>
                        <w:color w:val="808285"/>
                        <w:w w:val="99"/>
                      </w:rPr>
                      <w:instrText xml:space="preserve"> PAGE </w:instrText>
                    </w:r>
                    <w:r>
                      <w:fldChar w:fldCharType="separate"/>
                    </w:r>
                    <w:r w:rsidR="00C96DDE">
                      <w:rPr>
                        <w:noProof/>
                        <w:color w:val="808285"/>
                        <w:w w:val="99"/>
                      </w:rPr>
                      <w:t>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5842" w14:textId="5B5DADD9" w:rsidR="004939D9" w:rsidRDefault="004939D9">
    <w:pPr>
      <w:pStyle w:val="BodyText"/>
      <w:spacing w:line="14" w:lineRule="auto"/>
      <w:rPr>
        <w:sz w:val="20"/>
      </w:rPr>
    </w:pPr>
    <w:r>
      <w:rPr>
        <w:noProof/>
        <w:lang w:val="en-GB" w:eastAsia="en-GB" w:bidi="ar-SA"/>
      </w:rPr>
      <mc:AlternateContent>
        <mc:Choice Requires="wps">
          <w:drawing>
            <wp:anchor distT="0" distB="0" distL="114300" distR="114300" simplePos="0" relativeHeight="251661312" behindDoc="1" locked="0" layoutInCell="1" allowOverlap="1" wp14:anchorId="0E640F5F" wp14:editId="4F5A9322">
              <wp:simplePos x="0" y="0"/>
              <wp:positionH relativeFrom="page">
                <wp:posOffset>342900</wp:posOffset>
              </wp:positionH>
              <wp:positionV relativeFrom="page">
                <wp:posOffset>323850</wp:posOffset>
              </wp:positionV>
              <wp:extent cx="6551930" cy="22860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3849B" w14:textId="77777777" w:rsidR="004939D9" w:rsidRDefault="004939D9">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3B6E4209" w14:textId="77777777" w:rsidR="004939D9" w:rsidRDefault="004939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40F5F" id="_x0000_t202" coordsize="21600,21600" o:spt="202" path="m,l,21600r21600,l21600,xe">
              <v:stroke joinstyle="miter"/>
              <v:path gradientshapeok="t" o:connecttype="rect"/>
            </v:shapetype>
            <v:shape id="Text Box 2" o:spid="_x0000_s1070" type="#_x0000_t202" style="position:absolute;margin-left:27pt;margin-top:25.5pt;width:515.9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rVsQIAALA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" filled="f" stroked="f">
              <v:textbox inset="0,0,0,0">
                <w:txbxContent>
                  <w:p w14:paraId="6743849B" w14:textId="77777777" w:rsidR="004939D9" w:rsidRDefault="004939D9">
                    <w:pPr>
                      <w:spacing w:before="16"/>
                      <w:ind w:left="20"/>
                    </w:pPr>
                    <w:r>
                      <w:rPr>
                        <w:b/>
                        <w:color w:val="808285"/>
                      </w:rPr>
                      <w:t>HIGH</w:t>
                    </w:r>
                    <w:r>
                      <w:rPr>
                        <w:b/>
                        <w:color w:val="808285"/>
                        <w:spacing w:val="-22"/>
                      </w:rPr>
                      <w:t xml:space="preserve"> </w:t>
                    </w:r>
                    <w:r>
                      <w:rPr>
                        <w:b/>
                        <w:color w:val="808285"/>
                        <w:spacing w:val="-4"/>
                      </w:rPr>
                      <w:t>IMPACT</w:t>
                    </w:r>
                    <w:r>
                      <w:rPr>
                        <w:b/>
                        <w:color w:val="808285"/>
                        <w:spacing w:val="-22"/>
                      </w:rPr>
                      <w:t xml:space="preserve"> </w:t>
                    </w:r>
                    <w:r>
                      <w:rPr>
                        <w:b/>
                        <w:color w:val="808285"/>
                      </w:rPr>
                      <w:t>CHANGE</w:t>
                    </w:r>
                    <w:r>
                      <w:rPr>
                        <w:b/>
                        <w:color w:val="808285"/>
                        <w:spacing w:val="-22"/>
                      </w:rPr>
                      <w:t xml:space="preserve"> </w:t>
                    </w:r>
                    <w:r>
                      <w:rPr>
                        <w:b/>
                        <w:color w:val="808285"/>
                      </w:rPr>
                      <w:t>MODEL</w:t>
                    </w:r>
                    <w:r>
                      <w:rPr>
                        <w:b/>
                        <w:color w:val="808285"/>
                        <w:spacing w:val="-24"/>
                      </w:rPr>
                      <w:t xml:space="preserve"> </w:t>
                    </w:r>
                    <w:r>
                      <w:rPr>
                        <w:color w:val="808285"/>
                      </w:rPr>
                      <w:t>MANAGING</w:t>
                    </w:r>
                    <w:r>
                      <w:rPr>
                        <w:color w:val="808285"/>
                        <w:spacing w:val="-21"/>
                      </w:rPr>
                      <w:t xml:space="preserve"> </w:t>
                    </w:r>
                    <w:r>
                      <w:rPr>
                        <w:color w:val="808285"/>
                      </w:rPr>
                      <w:t>TRANSFERS</w:t>
                    </w:r>
                    <w:r>
                      <w:rPr>
                        <w:color w:val="808285"/>
                        <w:spacing w:val="-21"/>
                      </w:rPr>
                      <w:t xml:space="preserve"> </w:t>
                    </w:r>
                    <w:r>
                      <w:rPr>
                        <w:color w:val="808285"/>
                      </w:rPr>
                      <w:t>OF</w:t>
                    </w:r>
                    <w:r>
                      <w:rPr>
                        <w:color w:val="808285"/>
                        <w:spacing w:val="-21"/>
                      </w:rPr>
                      <w:t xml:space="preserve"> </w:t>
                    </w:r>
                    <w:r>
                      <w:rPr>
                        <w:color w:val="808285"/>
                      </w:rPr>
                      <w:t>CARE</w:t>
                    </w:r>
                    <w:r>
                      <w:rPr>
                        <w:color w:val="808285"/>
                        <w:spacing w:val="-22"/>
                      </w:rPr>
                      <w:t xml:space="preserve"> </w:t>
                    </w:r>
                    <w:r>
                      <w:rPr>
                        <w:color w:val="808285"/>
                      </w:rPr>
                      <w:t>BETWEEN</w:t>
                    </w:r>
                    <w:r>
                      <w:rPr>
                        <w:color w:val="808285"/>
                        <w:spacing w:val="-21"/>
                      </w:rPr>
                      <w:t xml:space="preserve"> </w:t>
                    </w:r>
                    <w:r>
                      <w:rPr>
                        <w:color w:val="808285"/>
                        <w:spacing w:val="-3"/>
                      </w:rPr>
                      <w:t>HOSPITAL</w:t>
                    </w:r>
                    <w:r>
                      <w:rPr>
                        <w:color w:val="808285"/>
                        <w:spacing w:val="-21"/>
                      </w:rPr>
                      <w:t xml:space="preserve"> </w:t>
                    </w:r>
                    <w:r>
                      <w:rPr>
                        <w:color w:val="808285"/>
                      </w:rPr>
                      <w:t>AND</w:t>
                    </w:r>
                    <w:r>
                      <w:rPr>
                        <w:color w:val="808285"/>
                        <w:spacing w:val="-21"/>
                      </w:rPr>
                      <w:t xml:space="preserve"> </w:t>
                    </w:r>
                    <w:r>
                      <w:rPr>
                        <w:color w:val="808285"/>
                      </w:rPr>
                      <w:t>HOME</w:t>
                    </w:r>
                  </w:p>
                  <w:p w14:paraId="3B6E4209" w14:textId="77777777" w:rsidR="004939D9" w:rsidRDefault="004939D9"/>
                </w:txbxContent>
              </v:textbox>
              <w10:wrap anchorx="page" anchory="page"/>
            </v:shape>
          </w:pict>
        </mc:Fallback>
      </mc:AlternateContent>
    </w:r>
    <w:sdt>
      <w:sdtPr>
        <w:rPr>
          <w:sz w:val="20"/>
        </w:rPr>
        <w:id w:val="-1327666433"/>
        <w:docPartObj>
          <w:docPartGallery w:val="Watermarks"/>
          <w:docPartUnique/>
        </w:docPartObj>
      </w:sdtPr>
      <w:sdtEndPr/>
      <w:sdtContent>
        <w:r w:rsidR="00CE7DB2">
          <w:rPr>
            <w:noProof/>
            <w:sz w:val="20"/>
          </w:rPr>
          <w:pict w14:anchorId="38E5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val="en-GB" w:eastAsia="en-GB" w:bidi="ar-SA"/>
      </w:rPr>
      <mc:AlternateContent>
        <mc:Choice Requires="wps">
          <w:drawing>
            <wp:anchor distT="0" distB="0" distL="114300" distR="114300" simplePos="0" relativeHeight="251660288" behindDoc="1" locked="0" layoutInCell="1" allowOverlap="1" wp14:anchorId="74C24E11" wp14:editId="33E35199">
              <wp:simplePos x="0" y="0"/>
              <wp:positionH relativeFrom="page">
                <wp:posOffset>360045</wp:posOffset>
              </wp:positionH>
              <wp:positionV relativeFrom="page">
                <wp:posOffset>289560</wp:posOffset>
              </wp:positionV>
              <wp:extent cx="99720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3175">
                        <a:solidFill>
                          <a:srgbClr val="8082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9DE3"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2.8pt" to="813.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" strokecolor="#808285" strokeweight=".25pt">
              <w10:wrap anchorx="page" anchory="page"/>
            </v:line>
          </w:pict>
        </mc:Fallback>
      </mc:AlternateContent>
    </w:r>
    <w:r>
      <w:rPr>
        <w:noProof/>
        <w:lang w:val="en-GB" w:eastAsia="en-GB" w:bidi="ar-SA"/>
      </w:rPr>
      <mc:AlternateContent>
        <mc:Choice Requires="wps">
          <w:drawing>
            <wp:anchor distT="0" distB="0" distL="114300" distR="114300" simplePos="0" relativeHeight="251662336" behindDoc="1" locked="0" layoutInCell="1" allowOverlap="1" wp14:anchorId="5093F005" wp14:editId="566BD7D1">
              <wp:simplePos x="0" y="0"/>
              <wp:positionH relativeFrom="page">
                <wp:posOffset>10163810</wp:posOffset>
              </wp:positionH>
              <wp:positionV relativeFrom="page">
                <wp:posOffset>320040</wp:posOffset>
              </wp:positionV>
              <wp:extent cx="193675"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EF325" w14:textId="77777777" w:rsidR="004939D9" w:rsidRDefault="004939D9" w:rsidP="00F73EBF">
                          <w:pPr>
                            <w:pStyle w:val="BodyText"/>
                            <w:spacing w:before="16"/>
                          </w:pPr>
                          <w:r>
                            <w:fldChar w:fldCharType="begin"/>
                          </w:r>
                          <w:r>
                            <w:rPr>
                              <w:color w:val="808285"/>
                            </w:rPr>
                            <w:instrText xml:space="preserve"> PAGE </w:instrText>
                          </w:r>
                          <w:r>
                            <w:fldChar w:fldCharType="separate"/>
                          </w:r>
                          <w:r w:rsidR="00C96DDE">
                            <w:rPr>
                              <w:noProof/>
                              <w:color w:val="808285"/>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F005" id="Text Box 1" o:spid="_x0000_s1071" type="#_x0000_t202" style="position:absolute;margin-left:800.3pt;margin-top:25.2pt;width:15.2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RGsQIAAK8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" filled="f" stroked="f">
              <v:textbox inset="0,0,0,0">
                <w:txbxContent>
                  <w:p w14:paraId="59EEF325" w14:textId="77777777" w:rsidR="004939D9" w:rsidRDefault="004939D9" w:rsidP="00F73EBF">
                    <w:pPr>
                      <w:pStyle w:val="BodyText"/>
                      <w:spacing w:before="16"/>
                    </w:pPr>
                    <w:r>
                      <w:fldChar w:fldCharType="begin"/>
                    </w:r>
                    <w:r>
                      <w:rPr>
                        <w:color w:val="808285"/>
                      </w:rPr>
                      <w:instrText xml:space="preserve"> PAGE </w:instrText>
                    </w:r>
                    <w:r>
                      <w:fldChar w:fldCharType="separate"/>
                    </w:r>
                    <w:r w:rsidR="00C96DDE">
                      <w:rPr>
                        <w:noProof/>
                        <w:color w:val="808285"/>
                      </w:rPr>
                      <w:t>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0AFD" w14:textId="77777777" w:rsidR="004939D9" w:rsidRDefault="004939D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324"/>
    <w:multiLevelType w:val="hybridMultilevel"/>
    <w:tmpl w:val="3574ED02"/>
    <w:lvl w:ilvl="0" w:tplc="216A3EA4">
      <w:numFmt w:val="bullet"/>
      <w:lvlText w:val="•"/>
      <w:lvlJc w:val="left"/>
      <w:pPr>
        <w:ind w:left="333" w:hanging="227"/>
      </w:pPr>
      <w:rPr>
        <w:rFonts w:ascii="Arial" w:eastAsia="Arial" w:hAnsi="Arial" w:cs="Arial" w:hint="default"/>
        <w:color w:val="231F20"/>
        <w:w w:val="142"/>
        <w:sz w:val="22"/>
        <w:szCs w:val="22"/>
        <w:lang w:val="en-US" w:eastAsia="en-US" w:bidi="en-US"/>
      </w:rPr>
    </w:lvl>
    <w:lvl w:ilvl="1" w:tplc="8140E946">
      <w:numFmt w:val="bullet"/>
      <w:lvlText w:val="•"/>
      <w:lvlJc w:val="left"/>
      <w:pPr>
        <w:ind w:left="1897" w:hanging="227"/>
      </w:pPr>
      <w:rPr>
        <w:rFonts w:hint="default"/>
        <w:lang w:val="en-US" w:eastAsia="en-US" w:bidi="en-US"/>
      </w:rPr>
    </w:lvl>
    <w:lvl w:ilvl="2" w:tplc="D5BAF3BA">
      <w:numFmt w:val="bullet"/>
      <w:lvlText w:val="•"/>
      <w:lvlJc w:val="left"/>
      <w:pPr>
        <w:ind w:left="3455" w:hanging="227"/>
      </w:pPr>
      <w:rPr>
        <w:rFonts w:hint="default"/>
        <w:lang w:val="en-US" w:eastAsia="en-US" w:bidi="en-US"/>
      </w:rPr>
    </w:lvl>
    <w:lvl w:ilvl="3" w:tplc="C4428998">
      <w:numFmt w:val="bullet"/>
      <w:lvlText w:val="•"/>
      <w:lvlJc w:val="left"/>
      <w:pPr>
        <w:ind w:left="5013" w:hanging="227"/>
      </w:pPr>
      <w:rPr>
        <w:rFonts w:hint="default"/>
        <w:lang w:val="en-US" w:eastAsia="en-US" w:bidi="en-US"/>
      </w:rPr>
    </w:lvl>
    <w:lvl w:ilvl="4" w:tplc="263C13C4">
      <w:numFmt w:val="bullet"/>
      <w:lvlText w:val="•"/>
      <w:lvlJc w:val="left"/>
      <w:pPr>
        <w:ind w:left="6571" w:hanging="227"/>
      </w:pPr>
      <w:rPr>
        <w:rFonts w:hint="default"/>
        <w:lang w:val="en-US" w:eastAsia="en-US" w:bidi="en-US"/>
      </w:rPr>
    </w:lvl>
    <w:lvl w:ilvl="5" w:tplc="A8EE5C38">
      <w:numFmt w:val="bullet"/>
      <w:lvlText w:val="•"/>
      <w:lvlJc w:val="left"/>
      <w:pPr>
        <w:ind w:left="8128" w:hanging="227"/>
      </w:pPr>
      <w:rPr>
        <w:rFonts w:hint="default"/>
        <w:lang w:val="en-US" w:eastAsia="en-US" w:bidi="en-US"/>
      </w:rPr>
    </w:lvl>
    <w:lvl w:ilvl="6" w:tplc="5338216C">
      <w:numFmt w:val="bullet"/>
      <w:lvlText w:val="•"/>
      <w:lvlJc w:val="left"/>
      <w:pPr>
        <w:ind w:left="9686" w:hanging="227"/>
      </w:pPr>
      <w:rPr>
        <w:rFonts w:hint="default"/>
        <w:lang w:val="en-US" w:eastAsia="en-US" w:bidi="en-US"/>
      </w:rPr>
    </w:lvl>
    <w:lvl w:ilvl="7" w:tplc="99C824A8">
      <w:numFmt w:val="bullet"/>
      <w:lvlText w:val="•"/>
      <w:lvlJc w:val="left"/>
      <w:pPr>
        <w:ind w:left="11244" w:hanging="227"/>
      </w:pPr>
      <w:rPr>
        <w:rFonts w:hint="default"/>
        <w:lang w:val="en-US" w:eastAsia="en-US" w:bidi="en-US"/>
      </w:rPr>
    </w:lvl>
    <w:lvl w:ilvl="8" w:tplc="974CB766">
      <w:numFmt w:val="bullet"/>
      <w:lvlText w:val="•"/>
      <w:lvlJc w:val="left"/>
      <w:pPr>
        <w:ind w:left="12802" w:hanging="227"/>
      </w:pPr>
      <w:rPr>
        <w:rFonts w:hint="default"/>
        <w:lang w:val="en-US" w:eastAsia="en-US" w:bidi="en-US"/>
      </w:rPr>
    </w:lvl>
  </w:abstractNum>
  <w:abstractNum w:abstractNumId="1" w15:restartNumberingAfterBreak="0">
    <w:nsid w:val="0AFE5537"/>
    <w:multiLevelType w:val="hybridMultilevel"/>
    <w:tmpl w:val="C62E4C52"/>
    <w:lvl w:ilvl="0" w:tplc="6180F5B4">
      <w:start w:val="1"/>
      <w:numFmt w:val="bullet"/>
      <w:lvlText w:val=""/>
      <w:lvlJc w:val="left"/>
      <w:pPr>
        <w:ind w:left="720" w:hanging="360"/>
      </w:pPr>
      <w:rPr>
        <w:rFonts w:ascii="Symbol" w:hAnsi="Symbol" w:hint="default"/>
      </w:rPr>
    </w:lvl>
    <w:lvl w:ilvl="1" w:tplc="AB6E4E50">
      <w:start w:val="1"/>
      <w:numFmt w:val="bullet"/>
      <w:lvlText w:val="o"/>
      <w:lvlJc w:val="left"/>
      <w:pPr>
        <w:ind w:left="1440" w:hanging="360"/>
      </w:pPr>
      <w:rPr>
        <w:rFonts w:ascii="Courier New" w:hAnsi="Courier New" w:hint="default"/>
      </w:rPr>
    </w:lvl>
    <w:lvl w:ilvl="2" w:tplc="C5409FE2">
      <w:start w:val="1"/>
      <w:numFmt w:val="bullet"/>
      <w:lvlText w:val=""/>
      <w:lvlJc w:val="left"/>
      <w:pPr>
        <w:ind w:left="2160" w:hanging="360"/>
      </w:pPr>
      <w:rPr>
        <w:rFonts w:ascii="Wingdings" w:hAnsi="Wingdings" w:hint="default"/>
      </w:rPr>
    </w:lvl>
    <w:lvl w:ilvl="3" w:tplc="1AFE006C">
      <w:start w:val="1"/>
      <w:numFmt w:val="bullet"/>
      <w:lvlText w:val=""/>
      <w:lvlJc w:val="left"/>
      <w:pPr>
        <w:ind w:left="2880" w:hanging="360"/>
      </w:pPr>
      <w:rPr>
        <w:rFonts w:ascii="Symbol" w:hAnsi="Symbol" w:hint="default"/>
      </w:rPr>
    </w:lvl>
    <w:lvl w:ilvl="4" w:tplc="97A4D2E2">
      <w:start w:val="1"/>
      <w:numFmt w:val="bullet"/>
      <w:lvlText w:val="o"/>
      <w:lvlJc w:val="left"/>
      <w:pPr>
        <w:ind w:left="3600" w:hanging="360"/>
      </w:pPr>
      <w:rPr>
        <w:rFonts w:ascii="Courier New" w:hAnsi="Courier New" w:hint="default"/>
      </w:rPr>
    </w:lvl>
    <w:lvl w:ilvl="5" w:tplc="E5929B92">
      <w:start w:val="1"/>
      <w:numFmt w:val="bullet"/>
      <w:lvlText w:val=""/>
      <w:lvlJc w:val="left"/>
      <w:pPr>
        <w:ind w:left="4320" w:hanging="360"/>
      </w:pPr>
      <w:rPr>
        <w:rFonts w:ascii="Wingdings" w:hAnsi="Wingdings" w:hint="default"/>
      </w:rPr>
    </w:lvl>
    <w:lvl w:ilvl="6" w:tplc="B5EE213C">
      <w:start w:val="1"/>
      <w:numFmt w:val="bullet"/>
      <w:lvlText w:val=""/>
      <w:lvlJc w:val="left"/>
      <w:pPr>
        <w:ind w:left="5040" w:hanging="360"/>
      </w:pPr>
      <w:rPr>
        <w:rFonts w:ascii="Symbol" w:hAnsi="Symbol" w:hint="default"/>
      </w:rPr>
    </w:lvl>
    <w:lvl w:ilvl="7" w:tplc="4FA25C86">
      <w:start w:val="1"/>
      <w:numFmt w:val="bullet"/>
      <w:lvlText w:val="o"/>
      <w:lvlJc w:val="left"/>
      <w:pPr>
        <w:ind w:left="5760" w:hanging="360"/>
      </w:pPr>
      <w:rPr>
        <w:rFonts w:ascii="Courier New" w:hAnsi="Courier New" w:hint="default"/>
      </w:rPr>
    </w:lvl>
    <w:lvl w:ilvl="8" w:tplc="E08E505C">
      <w:start w:val="1"/>
      <w:numFmt w:val="bullet"/>
      <w:lvlText w:val=""/>
      <w:lvlJc w:val="left"/>
      <w:pPr>
        <w:ind w:left="6480" w:hanging="360"/>
      </w:pPr>
      <w:rPr>
        <w:rFonts w:ascii="Wingdings" w:hAnsi="Wingdings" w:hint="default"/>
      </w:rPr>
    </w:lvl>
  </w:abstractNum>
  <w:abstractNum w:abstractNumId="2" w15:restartNumberingAfterBreak="0">
    <w:nsid w:val="0DD41F74"/>
    <w:multiLevelType w:val="hybridMultilevel"/>
    <w:tmpl w:val="9634DE78"/>
    <w:lvl w:ilvl="0" w:tplc="FFFFFFFF">
      <w:start w:val="1"/>
      <w:numFmt w:val="bullet"/>
      <w:lvlText w:val=""/>
      <w:lvlJc w:val="left"/>
      <w:pPr>
        <w:ind w:left="720" w:hanging="360"/>
      </w:pPr>
      <w:rPr>
        <w:rFonts w:ascii="Symbol" w:hAnsi="Symbol" w:hint="default"/>
      </w:rPr>
    </w:lvl>
    <w:lvl w:ilvl="1" w:tplc="D02A5F48">
      <w:start w:val="1"/>
      <w:numFmt w:val="bullet"/>
      <w:lvlText w:val="o"/>
      <w:lvlJc w:val="left"/>
      <w:pPr>
        <w:ind w:left="1440" w:hanging="360"/>
      </w:pPr>
      <w:rPr>
        <w:rFonts w:ascii="Courier New" w:hAnsi="Courier New" w:hint="default"/>
      </w:rPr>
    </w:lvl>
    <w:lvl w:ilvl="2" w:tplc="CB446C0C">
      <w:start w:val="1"/>
      <w:numFmt w:val="bullet"/>
      <w:lvlText w:val=""/>
      <w:lvlJc w:val="left"/>
      <w:pPr>
        <w:ind w:left="2160" w:hanging="360"/>
      </w:pPr>
      <w:rPr>
        <w:rFonts w:ascii="Wingdings" w:hAnsi="Wingdings" w:hint="default"/>
      </w:rPr>
    </w:lvl>
    <w:lvl w:ilvl="3" w:tplc="975C2292">
      <w:start w:val="1"/>
      <w:numFmt w:val="bullet"/>
      <w:lvlText w:val=""/>
      <w:lvlJc w:val="left"/>
      <w:pPr>
        <w:ind w:left="2880" w:hanging="360"/>
      </w:pPr>
      <w:rPr>
        <w:rFonts w:ascii="Symbol" w:hAnsi="Symbol" w:hint="default"/>
      </w:rPr>
    </w:lvl>
    <w:lvl w:ilvl="4" w:tplc="8594DD14">
      <w:start w:val="1"/>
      <w:numFmt w:val="bullet"/>
      <w:lvlText w:val="o"/>
      <w:lvlJc w:val="left"/>
      <w:pPr>
        <w:ind w:left="3600" w:hanging="360"/>
      </w:pPr>
      <w:rPr>
        <w:rFonts w:ascii="Courier New" w:hAnsi="Courier New" w:hint="default"/>
      </w:rPr>
    </w:lvl>
    <w:lvl w:ilvl="5" w:tplc="FB5EE30A">
      <w:start w:val="1"/>
      <w:numFmt w:val="bullet"/>
      <w:lvlText w:val=""/>
      <w:lvlJc w:val="left"/>
      <w:pPr>
        <w:ind w:left="4320" w:hanging="360"/>
      </w:pPr>
      <w:rPr>
        <w:rFonts w:ascii="Wingdings" w:hAnsi="Wingdings" w:hint="default"/>
      </w:rPr>
    </w:lvl>
    <w:lvl w:ilvl="6" w:tplc="8AF080DC">
      <w:start w:val="1"/>
      <w:numFmt w:val="bullet"/>
      <w:lvlText w:val=""/>
      <w:lvlJc w:val="left"/>
      <w:pPr>
        <w:ind w:left="5040" w:hanging="360"/>
      </w:pPr>
      <w:rPr>
        <w:rFonts w:ascii="Symbol" w:hAnsi="Symbol" w:hint="default"/>
      </w:rPr>
    </w:lvl>
    <w:lvl w:ilvl="7" w:tplc="F6A00450">
      <w:start w:val="1"/>
      <w:numFmt w:val="bullet"/>
      <w:lvlText w:val="o"/>
      <w:lvlJc w:val="left"/>
      <w:pPr>
        <w:ind w:left="5760" w:hanging="360"/>
      </w:pPr>
      <w:rPr>
        <w:rFonts w:ascii="Courier New" w:hAnsi="Courier New" w:hint="default"/>
      </w:rPr>
    </w:lvl>
    <w:lvl w:ilvl="8" w:tplc="ECBC882C">
      <w:start w:val="1"/>
      <w:numFmt w:val="bullet"/>
      <w:lvlText w:val=""/>
      <w:lvlJc w:val="left"/>
      <w:pPr>
        <w:ind w:left="6480" w:hanging="360"/>
      </w:pPr>
      <w:rPr>
        <w:rFonts w:ascii="Wingdings" w:hAnsi="Wingdings" w:hint="default"/>
      </w:rPr>
    </w:lvl>
  </w:abstractNum>
  <w:abstractNum w:abstractNumId="3" w15:restartNumberingAfterBreak="0">
    <w:nsid w:val="156C0EAE"/>
    <w:multiLevelType w:val="hybridMultilevel"/>
    <w:tmpl w:val="C8B2DB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7112576"/>
    <w:multiLevelType w:val="hybridMultilevel"/>
    <w:tmpl w:val="91EC8260"/>
    <w:lvl w:ilvl="0" w:tplc="062E88F6">
      <w:start w:val="1"/>
      <w:numFmt w:val="bullet"/>
      <w:lvlText w:val=""/>
      <w:lvlJc w:val="left"/>
      <w:pPr>
        <w:ind w:left="720" w:hanging="360"/>
      </w:pPr>
      <w:rPr>
        <w:rFonts w:ascii="Symbol" w:hAnsi="Symbol" w:hint="default"/>
        <w:color w:val="auto"/>
      </w:rPr>
    </w:lvl>
    <w:lvl w:ilvl="1" w:tplc="BC660BB2">
      <w:start w:val="1"/>
      <w:numFmt w:val="bullet"/>
      <w:lvlText w:val="o"/>
      <w:lvlJc w:val="left"/>
      <w:pPr>
        <w:ind w:left="1440" w:hanging="360"/>
      </w:pPr>
      <w:rPr>
        <w:rFonts w:ascii="Courier New" w:hAnsi="Courier New" w:hint="default"/>
      </w:rPr>
    </w:lvl>
    <w:lvl w:ilvl="2" w:tplc="F04AE3AE">
      <w:start w:val="1"/>
      <w:numFmt w:val="bullet"/>
      <w:lvlText w:val=""/>
      <w:lvlJc w:val="left"/>
      <w:pPr>
        <w:ind w:left="2160" w:hanging="360"/>
      </w:pPr>
      <w:rPr>
        <w:rFonts w:ascii="Wingdings" w:hAnsi="Wingdings" w:hint="default"/>
      </w:rPr>
    </w:lvl>
    <w:lvl w:ilvl="3" w:tplc="4A946FA0">
      <w:start w:val="1"/>
      <w:numFmt w:val="bullet"/>
      <w:lvlText w:val=""/>
      <w:lvlJc w:val="left"/>
      <w:pPr>
        <w:ind w:left="2880" w:hanging="360"/>
      </w:pPr>
      <w:rPr>
        <w:rFonts w:ascii="Symbol" w:hAnsi="Symbol" w:hint="default"/>
      </w:rPr>
    </w:lvl>
    <w:lvl w:ilvl="4" w:tplc="BD6C6364">
      <w:start w:val="1"/>
      <w:numFmt w:val="bullet"/>
      <w:lvlText w:val="o"/>
      <w:lvlJc w:val="left"/>
      <w:pPr>
        <w:ind w:left="3600" w:hanging="360"/>
      </w:pPr>
      <w:rPr>
        <w:rFonts w:ascii="Courier New" w:hAnsi="Courier New" w:hint="default"/>
      </w:rPr>
    </w:lvl>
    <w:lvl w:ilvl="5" w:tplc="5A2CAE86">
      <w:start w:val="1"/>
      <w:numFmt w:val="bullet"/>
      <w:lvlText w:val=""/>
      <w:lvlJc w:val="left"/>
      <w:pPr>
        <w:ind w:left="4320" w:hanging="360"/>
      </w:pPr>
      <w:rPr>
        <w:rFonts w:ascii="Wingdings" w:hAnsi="Wingdings" w:hint="default"/>
      </w:rPr>
    </w:lvl>
    <w:lvl w:ilvl="6" w:tplc="B720BBF2">
      <w:start w:val="1"/>
      <w:numFmt w:val="bullet"/>
      <w:lvlText w:val=""/>
      <w:lvlJc w:val="left"/>
      <w:pPr>
        <w:ind w:left="5040" w:hanging="360"/>
      </w:pPr>
      <w:rPr>
        <w:rFonts w:ascii="Symbol" w:hAnsi="Symbol" w:hint="default"/>
      </w:rPr>
    </w:lvl>
    <w:lvl w:ilvl="7" w:tplc="DF52051C">
      <w:start w:val="1"/>
      <w:numFmt w:val="bullet"/>
      <w:lvlText w:val="o"/>
      <w:lvlJc w:val="left"/>
      <w:pPr>
        <w:ind w:left="5760" w:hanging="360"/>
      </w:pPr>
      <w:rPr>
        <w:rFonts w:ascii="Courier New" w:hAnsi="Courier New" w:hint="default"/>
      </w:rPr>
    </w:lvl>
    <w:lvl w:ilvl="8" w:tplc="3DFC652C">
      <w:start w:val="1"/>
      <w:numFmt w:val="bullet"/>
      <w:lvlText w:val=""/>
      <w:lvlJc w:val="left"/>
      <w:pPr>
        <w:ind w:left="6480" w:hanging="360"/>
      </w:pPr>
      <w:rPr>
        <w:rFonts w:ascii="Wingdings" w:hAnsi="Wingdings" w:hint="default"/>
      </w:rPr>
    </w:lvl>
  </w:abstractNum>
  <w:abstractNum w:abstractNumId="5" w15:restartNumberingAfterBreak="0">
    <w:nsid w:val="1D661429"/>
    <w:multiLevelType w:val="hybridMultilevel"/>
    <w:tmpl w:val="1F62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C5782"/>
    <w:multiLevelType w:val="hybridMultilevel"/>
    <w:tmpl w:val="FFFFFFFF"/>
    <w:lvl w:ilvl="0" w:tplc="A5623712">
      <w:start w:val="1"/>
      <w:numFmt w:val="bullet"/>
      <w:lvlText w:val=""/>
      <w:lvlJc w:val="left"/>
      <w:pPr>
        <w:ind w:left="720" w:hanging="360"/>
      </w:pPr>
      <w:rPr>
        <w:rFonts w:ascii="Symbol" w:hAnsi="Symbol" w:hint="default"/>
      </w:rPr>
    </w:lvl>
    <w:lvl w:ilvl="1" w:tplc="F932A40E">
      <w:start w:val="1"/>
      <w:numFmt w:val="bullet"/>
      <w:lvlText w:val="o"/>
      <w:lvlJc w:val="left"/>
      <w:pPr>
        <w:ind w:left="1440" w:hanging="360"/>
      </w:pPr>
      <w:rPr>
        <w:rFonts w:ascii="Courier New" w:hAnsi="Courier New" w:hint="default"/>
      </w:rPr>
    </w:lvl>
    <w:lvl w:ilvl="2" w:tplc="5C5CA866">
      <w:start w:val="1"/>
      <w:numFmt w:val="bullet"/>
      <w:lvlText w:val=""/>
      <w:lvlJc w:val="left"/>
      <w:pPr>
        <w:ind w:left="2160" w:hanging="360"/>
      </w:pPr>
      <w:rPr>
        <w:rFonts w:ascii="Wingdings" w:hAnsi="Wingdings" w:hint="default"/>
      </w:rPr>
    </w:lvl>
    <w:lvl w:ilvl="3" w:tplc="FE86E4F0">
      <w:start w:val="1"/>
      <w:numFmt w:val="bullet"/>
      <w:lvlText w:val=""/>
      <w:lvlJc w:val="left"/>
      <w:pPr>
        <w:ind w:left="2880" w:hanging="360"/>
      </w:pPr>
      <w:rPr>
        <w:rFonts w:ascii="Symbol" w:hAnsi="Symbol" w:hint="default"/>
      </w:rPr>
    </w:lvl>
    <w:lvl w:ilvl="4" w:tplc="7362D308">
      <w:start w:val="1"/>
      <w:numFmt w:val="bullet"/>
      <w:lvlText w:val="o"/>
      <w:lvlJc w:val="left"/>
      <w:pPr>
        <w:ind w:left="3600" w:hanging="360"/>
      </w:pPr>
      <w:rPr>
        <w:rFonts w:ascii="Courier New" w:hAnsi="Courier New" w:hint="default"/>
      </w:rPr>
    </w:lvl>
    <w:lvl w:ilvl="5" w:tplc="74E8738A">
      <w:start w:val="1"/>
      <w:numFmt w:val="bullet"/>
      <w:lvlText w:val=""/>
      <w:lvlJc w:val="left"/>
      <w:pPr>
        <w:ind w:left="4320" w:hanging="360"/>
      </w:pPr>
      <w:rPr>
        <w:rFonts w:ascii="Wingdings" w:hAnsi="Wingdings" w:hint="default"/>
      </w:rPr>
    </w:lvl>
    <w:lvl w:ilvl="6" w:tplc="D8B2CD28">
      <w:start w:val="1"/>
      <w:numFmt w:val="bullet"/>
      <w:lvlText w:val=""/>
      <w:lvlJc w:val="left"/>
      <w:pPr>
        <w:ind w:left="5040" w:hanging="360"/>
      </w:pPr>
      <w:rPr>
        <w:rFonts w:ascii="Symbol" w:hAnsi="Symbol" w:hint="default"/>
      </w:rPr>
    </w:lvl>
    <w:lvl w:ilvl="7" w:tplc="15081E3C">
      <w:start w:val="1"/>
      <w:numFmt w:val="bullet"/>
      <w:lvlText w:val="o"/>
      <w:lvlJc w:val="left"/>
      <w:pPr>
        <w:ind w:left="5760" w:hanging="360"/>
      </w:pPr>
      <w:rPr>
        <w:rFonts w:ascii="Courier New" w:hAnsi="Courier New" w:hint="default"/>
      </w:rPr>
    </w:lvl>
    <w:lvl w:ilvl="8" w:tplc="6F0819AA">
      <w:start w:val="1"/>
      <w:numFmt w:val="bullet"/>
      <w:lvlText w:val=""/>
      <w:lvlJc w:val="left"/>
      <w:pPr>
        <w:ind w:left="6480" w:hanging="360"/>
      </w:pPr>
      <w:rPr>
        <w:rFonts w:ascii="Wingdings" w:hAnsi="Wingdings" w:hint="default"/>
      </w:rPr>
    </w:lvl>
  </w:abstractNum>
  <w:abstractNum w:abstractNumId="7" w15:restartNumberingAfterBreak="0">
    <w:nsid w:val="28D93E0C"/>
    <w:multiLevelType w:val="hybridMultilevel"/>
    <w:tmpl w:val="C1161946"/>
    <w:lvl w:ilvl="0" w:tplc="18223BDE">
      <w:start w:val="1"/>
      <w:numFmt w:val="bullet"/>
      <w:lvlText w:val="·"/>
      <w:lvlJc w:val="left"/>
      <w:pPr>
        <w:ind w:left="720" w:hanging="360"/>
      </w:pPr>
      <w:rPr>
        <w:rFonts w:ascii="Symbol" w:hAnsi="Symbol" w:hint="default"/>
        <w:color w:val="auto"/>
      </w:rPr>
    </w:lvl>
    <w:lvl w:ilvl="1" w:tplc="648A98A4">
      <w:start w:val="1"/>
      <w:numFmt w:val="bullet"/>
      <w:lvlText w:val="o"/>
      <w:lvlJc w:val="left"/>
      <w:pPr>
        <w:ind w:left="1440" w:hanging="360"/>
      </w:pPr>
      <w:rPr>
        <w:rFonts w:ascii="Courier New" w:hAnsi="Courier New" w:hint="default"/>
      </w:rPr>
    </w:lvl>
    <w:lvl w:ilvl="2" w:tplc="71845CBE">
      <w:start w:val="1"/>
      <w:numFmt w:val="bullet"/>
      <w:lvlText w:val=""/>
      <w:lvlJc w:val="left"/>
      <w:pPr>
        <w:ind w:left="2160" w:hanging="360"/>
      </w:pPr>
      <w:rPr>
        <w:rFonts w:ascii="Wingdings" w:hAnsi="Wingdings" w:hint="default"/>
      </w:rPr>
    </w:lvl>
    <w:lvl w:ilvl="3" w:tplc="4392C9E2">
      <w:start w:val="1"/>
      <w:numFmt w:val="bullet"/>
      <w:lvlText w:val=""/>
      <w:lvlJc w:val="left"/>
      <w:pPr>
        <w:ind w:left="2880" w:hanging="360"/>
      </w:pPr>
      <w:rPr>
        <w:rFonts w:ascii="Symbol" w:hAnsi="Symbol" w:hint="default"/>
      </w:rPr>
    </w:lvl>
    <w:lvl w:ilvl="4" w:tplc="74F8F250">
      <w:start w:val="1"/>
      <w:numFmt w:val="bullet"/>
      <w:lvlText w:val="o"/>
      <w:lvlJc w:val="left"/>
      <w:pPr>
        <w:ind w:left="3600" w:hanging="360"/>
      </w:pPr>
      <w:rPr>
        <w:rFonts w:ascii="Courier New" w:hAnsi="Courier New" w:hint="default"/>
      </w:rPr>
    </w:lvl>
    <w:lvl w:ilvl="5" w:tplc="8DE88D56">
      <w:start w:val="1"/>
      <w:numFmt w:val="bullet"/>
      <w:lvlText w:val=""/>
      <w:lvlJc w:val="left"/>
      <w:pPr>
        <w:ind w:left="4320" w:hanging="360"/>
      </w:pPr>
      <w:rPr>
        <w:rFonts w:ascii="Wingdings" w:hAnsi="Wingdings" w:hint="default"/>
      </w:rPr>
    </w:lvl>
    <w:lvl w:ilvl="6" w:tplc="BBEE4C6A">
      <w:start w:val="1"/>
      <w:numFmt w:val="bullet"/>
      <w:lvlText w:val=""/>
      <w:lvlJc w:val="left"/>
      <w:pPr>
        <w:ind w:left="5040" w:hanging="360"/>
      </w:pPr>
      <w:rPr>
        <w:rFonts w:ascii="Symbol" w:hAnsi="Symbol" w:hint="default"/>
      </w:rPr>
    </w:lvl>
    <w:lvl w:ilvl="7" w:tplc="0930EC22">
      <w:start w:val="1"/>
      <w:numFmt w:val="bullet"/>
      <w:lvlText w:val="o"/>
      <w:lvlJc w:val="left"/>
      <w:pPr>
        <w:ind w:left="5760" w:hanging="360"/>
      </w:pPr>
      <w:rPr>
        <w:rFonts w:ascii="Courier New" w:hAnsi="Courier New" w:hint="default"/>
      </w:rPr>
    </w:lvl>
    <w:lvl w:ilvl="8" w:tplc="784EA7D8">
      <w:start w:val="1"/>
      <w:numFmt w:val="bullet"/>
      <w:lvlText w:val=""/>
      <w:lvlJc w:val="left"/>
      <w:pPr>
        <w:ind w:left="6480" w:hanging="360"/>
      </w:pPr>
      <w:rPr>
        <w:rFonts w:ascii="Wingdings" w:hAnsi="Wingdings" w:hint="default"/>
      </w:rPr>
    </w:lvl>
  </w:abstractNum>
  <w:abstractNum w:abstractNumId="8" w15:restartNumberingAfterBreak="0">
    <w:nsid w:val="29C11E00"/>
    <w:multiLevelType w:val="hybridMultilevel"/>
    <w:tmpl w:val="7D7A4356"/>
    <w:lvl w:ilvl="0" w:tplc="91BEAAE0">
      <w:start w:val="1"/>
      <w:numFmt w:val="bullet"/>
      <w:lvlText w:val=""/>
      <w:lvlJc w:val="left"/>
      <w:pPr>
        <w:ind w:left="720" w:hanging="360"/>
      </w:pPr>
      <w:rPr>
        <w:rFonts w:ascii="Symbol" w:hAnsi="Symbol" w:hint="default"/>
        <w:color w:val="auto"/>
      </w:rPr>
    </w:lvl>
    <w:lvl w:ilvl="1" w:tplc="B8B21C6C">
      <w:start w:val="1"/>
      <w:numFmt w:val="bullet"/>
      <w:lvlText w:val="o"/>
      <w:lvlJc w:val="left"/>
      <w:pPr>
        <w:ind w:left="1440" w:hanging="360"/>
      </w:pPr>
      <w:rPr>
        <w:rFonts w:ascii="Courier New" w:hAnsi="Courier New" w:hint="default"/>
      </w:rPr>
    </w:lvl>
    <w:lvl w:ilvl="2" w:tplc="B11C1B6E">
      <w:start w:val="1"/>
      <w:numFmt w:val="bullet"/>
      <w:lvlText w:val=""/>
      <w:lvlJc w:val="left"/>
      <w:pPr>
        <w:ind w:left="2160" w:hanging="360"/>
      </w:pPr>
      <w:rPr>
        <w:rFonts w:ascii="Wingdings" w:hAnsi="Wingdings" w:hint="default"/>
      </w:rPr>
    </w:lvl>
    <w:lvl w:ilvl="3" w:tplc="8FC63828">
      <w:start w:val="1"/>
      <w:numFmt w:val="bullet"/>
      <w:lvlText w:val=""/>
      <w:lvlJc w:val="left"/>
      <w:pPr>
        <w:ind w:left="2880" w:hanging="360"/>
      </w:pPr>
      <w:rPr>
        <w:rFonts w:ascii="Symbol" w:hAnsi="Symbol" w:hint="default"/>
      </w:rPr>
    </w:lvl>
    <w:lvl w:ilvl="4" w:tplc="B96A9E4C">
      <w:start w:val="1"/>
      <w:numFmt w:val="bullet"/>
      <w:lvlText w:val="o"/>
      <w:lvlJc w:val="left"/>
      <w:pPr>
        <w:ind w:left="3600" w:hanging="360"/>
      </w:pPr>
      <w:rPr>
        <w:rFonts w:ascii="Courier New" w:hAnsi="Courier New" w:hint="default"/>
      </w:rPr>
    </w:lvl>
    <w:lvl w:ilvl="5" w:tplc="6A8AA028">
      <w:start w:val="1"/>
      <w:numFmt w:val="bullet"/>
      <w:lvlText w:val=""/>
      <w:lvlJc w:val="left"/>
      <w:pPr>
        <w:ind w:left="4320" w:hanging="360"/>
      </w:pPr>
      <w:rPr>
        <w:rFonts w:ascii="Wingdings" w:hAnsi="Wingdings" w:hint="default"/>
      </w:rPr>
    </w:lvl>
    <w:lvl w:ilvl="6" w:tplc="91FE4618">
      <w:start w:val="1"/>
      <w:numFmt w:val="bullet"/>
      <w:lvlText w:val=""/>
      <w:lvlJc w:val="left"/>
      <w:pPr>
        <w:ind w:left="5040" w:hanging="360"/>
      </w:pPr>
      <w:rPr>
        <w:rFonts w:ascii="Symbol" w:hAnsi="Symbol" w:hint="default"/>
      </w:rPr>
    </w:lvl>
    <w:lvl w:ilvl="7" w:tplc="52ACE5DE">
      <w:start w:val="1"/>
      <w:numFmt w:val="bullet"/>
      <w:lvlText w:val="o"/>
      <w:lvlJc w:val="left"/>
      <w:pPr>
        <w:ind w:left="5760" w:hanging="360"/>
      </w:pPr>
      <w:rPr>
        <w:rFonts w:ascii="Courier New" w:hAnsi="Courier New" w:hint="default"/>
      </w:rPr>
    </w:lvl>
    <w:lvl w:ilvl="8" w:tplc="22AC9DBA">
      <w:start w:val="1"/>
      <w:numFmt w:val="bullet"/>
      <w:lvlText w:val=""/>
      <w:lvlJc w:val="left"/>
      <w:pPr>
        <w:ind w:left="6480" w:hanging="360"/>
      </w:pPr>
      <w:rPr>
        <w:rFonts w:ascii="Wingdings" w:hAnsi="Wingdings" w:hint="default"/>
      </w:rPr>
    </w:lvl>
  </w:abstractNum>
  <w:abstractNum w:abstractNumId="9" w15:restartNumberingAfterBreak="0">
    <w:nsid w:val="2DC75EB7"/>
    <w:multiLevelType w:val="hybridMultilevel"/>
    <w:tmpl w:val="C9EABBFA"/>
    <w:lvl w:ilvl="0" w:tplc="1DCA543A">
      <w:start w:val="1"/>
      <w:numFmt w:val="bullet"/>
      <w:lvlText w:val=""/>
      <w:lvlJc w:val="left"/>
      <w:pPr>
        <w:ind w:left="720" w:hanging="360"/>
      </w:pPr>
      <w:rPr>
        <w:rFonts w:ascii="Symbol" w:hAnsi="Symbol" w:hint="default"/>
        <w:color w:val="auto"/>
      </w:rPr>
    </w:lvl>
    <w:lvl w:ilvl="1" w:tplc="9ACAD622">
      <w:start w:val="1"/>
      <w:numFmt w:val="bullet"/>
      <w:lvlText w:val="o"/>
      <w:lvlJc w:val="left"/>
      <w:pPr>
        <w:ind w:left="1440" w:hanging="360"/>
      </w:pPr>
      <w:rPr>
        <w:rFonts w:ascii="Courier New" w:hAnsi="Courier New" w:hint="default"/>
      </w:rPr>
    </w:lvl>
    <w:lvl w:ilvl="2" w:tplc="5C0E10B8">
      <w:start w:val="1"/>
      <w:numFmt w:val="bullet"/>
      <w:lvlText w:val=""/>
      <w:lvlJc w:val="left"/>
      <w:pPr>
        <w:ind w:left="2160" w:hanging="360"/>
      </w:pPr>
      <w:rPr>
        <w:rFonts w:ascii="Wingdings" w:hAnsi="Wingdings" w:hint="default"/>
      </w:rPr>
    </w:lvl>
    <w:lvl w:ilvl="3" w:tplc="A44EAD1C">
      <w:start w:val="1"/>
      <w:numFmt w:val="bullet"/>
      <w:lvlText w:val=""/>
      <w:lvlJc w:val="left"/>
      <w:pPr>
        <w:ind w:left="2880" w:hanging="360"/>
      </w:pPr>
      <w:rPr>
        <w:rFonts w:ascii="Symbol" w:hAnsi="Symbol" w:hint="default"/>
      </w:rPr>
    </w:lvl>
    <w:lvl w:ilvl="4" w:tplc="8E0AB1C8">
      <w:start w:val="1"/>
      <w:numFmt w:val="bullet"/>
      <w:lvlText w:val="o"/>
      <w:lvlJc w:val="left"/>
      <w:pPr>
        <w:ind w:left="3600" w:hanging="360"/>
      </w:pPr>
      <w:rPr>
        <w:rFonts w:ascii="Courier New" w:hAnsi="Courier New" w:hint="default"/>
      </w:rPr>
    </w:lvl>
    <w:lvl w:ilvl="5" w:tplc="F39ADB26">
      <w:start w:val="1"/>
      <w:numFmt w:val="bullet"/>
      <w:lvlText w:val=""/>
      <w:lvlJc w:val="left"/>
      <w:pPr>
        <w:ind w:left="4320" w:hanging="360"/>
      </w:pPr>
      <w:rPr>
        <w:rFonts w:ascii="Wingdings" w:hAnsi="Wingdings" w:hint="default"/>
      </w:rPr>
    </w:lvl>
    <w:lvl w:ilvl="6" w:tplc="01346C4C">
      <w:start w:val="1"/>
      <w:numFmt w:val="bullet"/>
      <w:lvlText w:val=""/>
      <w:lvlJc w:val="left"/>
      <w:pPr>
        <w:ind w:left="5040" w:hanging="360"/>
      </w:pPr>
      <w:rPr>
        <w:rFonts w:ascii="Symbol" w:hAnsi="Symbol" w:hint="default"/>
      </w:rPr>
    </w:lvl>
    <w:lvl w:ilvl="7" w:tplc="204C5770">
      <w:start w:val="1"/>
      <w:numFmt w:val="bullet"/>
      <w:lvlText w:val="o"/>
      <w:lvlJc w:val="left"/>
      <w:pPr>
        <w:ind w:left="5760" w:hanging="360"/>
      </w:pPr>
      <w:rPr>
        <w:rFonts w:ascii="Courier New" w:hAnsi="Courier New" w:hint="default"/>
      </w:rPr>
    </w:lvl>
    <w:lvl w:ilvl="8" w:tplc="FC7CBF20">
      <w:start w:val="1"/>
      <w:numFmt w:val="bullet"/>
      <w:lvlText w:val=""/>
      <w:lvlJc w:val="left"/>
      <w:pPr>
        <w:ind w:left="6480" w:hanging="360"/>
      </w:pPr>
      <w:rPr>
        <w:rFonts w:ascii="Wingdings" w:hAnsi="Wingdings" w:hint="default"/>
      </w:rPr>
    </w:lvl>
  </w:abstractNum>
  <w:abstractNum w:abstractNumId="10" w15:restartNumberingAfterBreak="0">
    <w:nsid w:val="2F840917"/>
    <w:multiLevelType w:val="hybridMultilevel"/>
    <w:tmpl w:val="D11E0DA2"/>
    <w:lvl w:ilvl="0" w:tplc="6B6EE728">
      <w:start w:val="1"/>
      <w:numFmt w:val="decimal"/>
      <w:lvlText w:val="%1."/>
      <w:lvlJc w:val="left"/>
      <w:pPr>
        <w:ind w:left="312" w:hanging="206"/>
      </w:pPr>
      <w:rPr>
        <w:rFonts w:ascii="Georgia" w:eastAsia="Georgia" w:hAnsi="Georgia" w:cs="Georgia" w:hint="default"/>
        <w:color w:val="231F20"/>
        <w:w w:val="89"/>
        <w:sz w:val="24"/>
        <w:szCs w:val="24"/>
        <w:lang w:val="en-US" w:eastAsia="en-US" w:bidi="en-US"/>
      </w:rPr>
    </w:lvl>
    <w:lvl w:ilvl="1" w:tplc="9B6276BA">
      <w:numFmt w:val="bullet"/>
      <w:lvlText w:val="•"/>
      <w:lvlJc w:val="left"/>
      <w:pPr>
        <w:ind w:left="1879" w:hanging="206"/>
      </w:pPr>
      <w:rPr>
        <w:rFonts w:hint="default"/>
        <w:lang w:val="en-US" w:eastAsia="en-US" w:bidi="en-US"/>
      </w:rPr>
    </w:lvl>
    <w:lvl w:ilvl="2" w:tplc="1910CE78">
      <w:numFmt w:val="bullet"/>
      <w:lvlText w:val="•"/>
      <w:lvlJc w:val="left"/>
      <w:pPr>
        <w:ind w:left="3439" w:hanging="206"/>
      </w:pPr>
      <w:rPr>
        <w:rFonts w:hint="default"/>
        <w:lang w:val="en-US" w:eastAsia="en-US" w:bidi="en-US"/>
      </w:rPr>
    </w:lvl>
    <w:lvl w:ilvl="3" w:tplc="514A1B2E">
      <w:numFmt w:val="bullet"/>
      <w:lvlText w:val="•"/>
      <w:lvlJc w:val="left"/>
      <w:pPr>
        <w:ind w:left="4999" w:hanging="206"/>
      </w:pPr>
      <w:rPr>
        <w:rFonts w:hint="default"/>
        <w:lang w:val="en-US" w:eastAsia="en-US" w:bidi="en-US"/>
      </w:rPr>
    </w:lvl>
    <w:lvl w:ilvl="4" w:tplc="30D0F0F4">
      <w:numFmt w:val="bullet"/>
      <w:lvlText w:val="•"/>
      <w:lvlJc w:val="left"/>
      <w:pPr>
        <w:ind w:left="6559" w:hanging="206"/>
      </w:pPr>
      <w:rPr>
        <w:rFonts w:hint="default"/>
        <w:lang w:val="en-US" w:eastAsia="en-US" w:bidi="en-US"/>
      </w:rPr>
    </w:lvl>
    <w:lvl w:ilvl="5" w:tplc="51EA1036">
      <w:numFmt w:val="bullet"/>
      <w:lvlText w:val="•"/>
      <w:lvlJc w:val="left"/>
      <w:pPr>
        <w:ind w:left="8118" w:hanging="206"/>
      </w:pPr>
      <w:rPr>
        <w:rFonts w:hint="default"/>
        <w:lang w:val="en-US" w:eastAsia="en-US" w:bidi="en-US"/>
      </w:rPr>
    </w:lvl>
    <w:lvl w:ilvl="6" w:tplc="6E507906">
      <w:numFmt w:val="bullet"/>
      <w:lvlText w:val="•"/>
      <w:lvlJc w:val="left"/>
      <w:pPr>
        <w:ind w:left="9678" w:hanging="206"/>
      </w:pPr>
      <w:rPr>
        <w:rFonts w:hint="default"/>
        <w:lang w:val="en-US" w:eastAsia="en-US" w:bidi="en-US"/>
      </w:rPr>
    </w:lvl>
    <w:lvl w:ilvl="7" w:tplc="63A42B00">
      <w:numFmt w:val="bullet"/>
      <w:lvlText w:val="•"/>
      <w:lvlJc w:val="left"/>
      <w:pPr>
        <w:ind w:left="11238" w:hanging="206"/>
      </w:pPr>
      <w:rPr>
        <w:rFonts w:hint="default"/>
        <w:lang w:val="en-US" w:eastAsia="en-US" w:bidi="en-US"/>
      </w:rPr>
    </w:lvl>
    <w:lvl w:ilvl="8" w:tplc="2D965A4C">
      <w:numFmt w:val="bullet"/>
      <w:lvlText w:val="•"/>
      <w:lvlJc w:val="left"/>
      <w:pPr>
        <w:ind w:left="12798" w:hanging="206"/>
      </w:pPr>
      <w:rPr>
        <w:rFonts w:hint="default"/>
        <w:lang w:val="en-US" w:eastAsia="en-US" w:bidi="en-US"/>
      </w:rPr>
    </w:lvl>
  </w:abstractNum>
  <w:abstractNum w:abstractNumId="11" w15:restartNumberingAfterBreak="0">
    <w:nsid w:val="325226D5"/>
    <w:multiLevelType w:val="hybridMultilevel"/>
    <w:tmpl w:val="07162BA8"/>
    <w:lvl w:ilvl="0" w:tplc="46B63520">
      <w:start w:val="1"/>
      <w:numFmt w:val="bullet"/>
      <w:lvlText w:val=""/>
      <w:lvlJc w:val="left"/>
      <w:pPr>
        <w:ind w:left="720" w:hanging="360"/>
      </w:pPr>
      <w:rPr>
        <w:rFonts w:ascii="Symbol" w:hAnsi="Symbol" w:hint="default"/>
        <w:color w:val="auto"/>
      </w:rPr>
    </w:lvl>
    <w:lvl w:ilvl="1" w:tplc="DA22D828">
      <w:start w:val="1"/>
      <w:numFmt w:val="bullet"/>
      <w:lvlText w:val="o"/>
      <w:lvlJc w:val="left"/>
      <w:pPr>
        <w:ind w:left="1440" w:hanging="360"/>
      </w:pPr>
      <w:rPr>
        <w:rFonts w:ascii="Courier New" w:hAnsi="Courier New" w:hint="default"/>
      </w:rPr>
    </w:lvl>
    <w:lvl w:ilvl="2" w:tplc="23EC86BE">
      <w:start w:val="1"/>
      <w:numFmt w:val="bullet"/>
      <w:lvlText w:val=""/>
      <w:lvlJc w:val="left"/>
      <w:pPr>
        <w:ind w:left="2160" w:hanging="360"/>
      </w:pPr>
      <w:rPr>
        <w:rFonts w:ascii="Wingdings" w:hAnsi="Wingdings" w:hint="default"/>
      </w:rPr>
    </w:lvl>
    <w:lvl w:ilvl="3" w:tplc="AD229162">
      <w:start w:val="1"/>
      <w:numFmt w:val="bullet"/>
      <w:lvlText w:val=""/>
      <w:lvlJc w:val="left"/>
      <w:pPr>
        <w:ind w:left="2880" w:hanging="360"/>
      </w:pPr>
      <w:rPr>
        <w:rFonts w:ascii="Symbol" w:hAnsi="Symbol" w:hint="default"/>
      </w:rPr>
    </w:lvl>
    <w:lvl w:ilvl="4" w:tplc="00EE0F92">
      <w:start w:val="1"/>
      <w:numFmt w:val="bullet"/>
      <w:lvlText w:val="o"/>
      <w:lvlJc w:val="left"/>
      <w:pPr>
        <w:ind w:left="3600" w:hanging="360"/>
      </w:pPr>
      <w:rPr>
        <w:rFonts w:ascii="Courier New" w:hAnsi="Courier New" w:hint="default"/>
      </w:rPr>
    </w:lvl>
    <w:lvl w:ilvl="5" w:tplc="A5F29EAE">
      <w:start w:val="1"/>
      <w:numFmt w:val="bullet"/>
      <w:lvlText w:val=""/>
      <w:lvlJc w:val="left"/>
      <w:pPr>
        <w:ind w:left="4320" w:hanging="360"/>
      </w:pPr>
      <w:rPr>
        <w:rFonts w:ascii="Wingdings" w:hAnsi="Wingdings" w:hint="default"/>
      </w:rPr>
    </w:lvl>
    <w:lvl w:ilvl="6" w:tplc="134A5428">
      <w:start w:val="1"/>
      <w:numFmt w:val="bullet"/>
      <w:lvlText w:val=""/>
      <w:lvlJc w:val="left"/>
      <w:pPr>
        <w:ind w:left="5040" w:hanging="360"/>
      </w:pPr>
      <w:rPr>
        <w:rFonts w:ascii="Symbol" w:hAnsi="Symbol" w:hint="default"/>
      </w:rPr>
    </w:lvl>
    <w:lvl w:ilvl="7" w:tplc="14D81CD4">
      <w:start w:val="1"/>
      <w:numFmt w:val="bullet"/>
      <w:lvlText w:val="o"/>
      <w:lvlJc w:val="left"/>
      <w:pPr>
        <w:ind w:left="5760" w:hanging="360"/>
      </w:pPr>
      <w:rPr>
        <w:rFonts w:ascii="Courier New" w:hAnsi="Courier New" w:hint="default"/>
      </w:rPr>
    </w:lvl>
    <w:lvl w:ilvl="8" w:tplc="62EC7A46">
      <w:start w:val="1"/>
      <w:numFmt w:val="bullet"/>
      <w:lvlText w:val=""/>
      <w:lvlJc w:val="left"/>
      <w:pPr>
        <w:ind w:left="6480" w:hanging="360"/>
      </w:pPr>
      <w:rPr>
        <w:rFonts w:ascii="Wingdings" w:hAnsi="Wingdings" w:hint="default"/>
      </w:rPr>
    </w:lvl>
  </w:abstractNum>
  <w:abstractNum w:abstractNumId="12" w15:restartNumberingAfterBreak="0">
    <w:nsid w:val="3F0C6F3D"/>
    <w:multiLevelType w:val="hybridMultilevel"/>
    <w:tmpl w:val="A8346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F7094"/>
    <w:multiLevelType w:val="hybridMultilevel"/>
    <w:tmpl w:val="B76411D6"/>
    <w:lvl w:ilvl="0" w:tplc="7B6A2572">
      <w:start w:val="1"/>
      <w:numFmt w:val="bullet"/>
      <w:lvlText w:val=""/>
      <w:lvlJc w:val="left"/>
      <w:pPr>
        <w:ind w:left="720" w:hanging="360"/>
      </w:pPr>
      <w:rPr>
        <w:rFonts w:ascii="Symbol" w:hAnsi="Symbol" w:hint="default"/>
        <w:color w:val="auto"/>
      </w:rPr>
    </w:lvl>
    <w:lvl w:ilvl="1" w:tplc="2BB08394">
      <w:start w:val="1"/>
      <w:numFmt w:val="bullet"/>
      <w:lvlText w:val="o"/>
      <w:lvlJc w:val="left"/>
      <w:pPr>
        <w:ind w:left="1440" w:hanging="360"/>
      </w:pPr>
      <w:rPr>
        <w:rFonts w:ascii="Courier New" w:hAnsi="Courier New" w:hint="default"/>
      </w:rPr>
    </w:lvl>
    <w:lvl w:ilvl="2" w:tplc="53EA8F00">
      <w:start w:val="1"/>
      <w:numFmt w:val="bullet"/>
      <w:lvlText w:val=""/>
      <w:lvlJc w:val="left"/>
      <w:pPr>
        <w:ind w:left="2160" w:hanging="360"/>
      </w:pPr>
      <w:rPr>
        <w:rFonts w:ascii="Wingdings" w:hAnsi="Wingdings" w:hint="default"/>
      </w:rPr>
    </w:lvl>
    <w:lvl w:ilvl="3" w:tplc="6A90821C">
      <w:start w:val="1"/>
      <w:numFmt w:val="bullet"/>
      <w:lvlText w:val=""/>
      <w:lvlJc w:val="left"/>
      <w:pPr>
        <w:ind w:left="2880" w:hanging="360"/>
      </w:pPr>
      <w:rPr>
        <w:rFonts w:ascii="Symbol" w:hAnsi="Symbol" w:hint="default"/>
      </w:rPr>
    </w:lvl>
    <w:lvl w:ilvl="4" w:tplc="E87A1480">
      <w:start w:val="1"/>
      <w:numFmt w:val="bullet"/>
      <w:lvlText w:val="o"/>
      <w:lvlJc w:val="left"/>
      <w:pPr>
        <w:ind w:left="3600" w:hanging="360"/>
      </w:pPr>
      <w:rPr>
        <w:rFonts w:ascii="Courier New" w:hAnsi="Courier New" w:hint="default"/>
      </w:rPr>
    </w:lvl>
    <w:lvl w:ilvl="5" w:tplc="CA281DBC">
      <w:start w:val="1"/>
      <w:numFmt w:val="bullet"/>
      <w:lvlText w:val=""/>
      <w:lvlJc w:val="left"/>
      <w:pPr>
        <w:ind w:left="4320" w:hanging="360"/>
      </w:pPr>
      <w:rPr>
        <w:rFonts w:ascii="Wingdings" w:hAnsi="Wingdings" w:hint="default"/>
      </w:rPr>
    </w:lvl>
    <w:lvl w:ilvl="6" w:tplc="0BE83C16">
      <w:start w:val="1"/>
      <w:numFmt w:val="bullet"/>
      <w:lvlText w:val=""/>
      <w:lvlJc w:val="left"/>
      <w:pPr>
        <w:ind w:left="5040" w:hanging="360"/>
      </w:pPr>
      <w:rPr>
        <w:rFonts w:ascii="Symbol" w:hAnsi="Symbol" w:hint="default"/>
      </w:rPr>
    </w:lvl>
    <w:lvl w:ilvl="7" w:tplc="9A7CF47C">
      <w:start w:val="1"/>
      <w:numFmt w:val="bullet"/>
      <w:lvlText w:val="o"/>
      <w:lvlJc w:val="left"/>
      <w:pPr>
        <w:ind w:left="5760" w:hanging="360"/>
      </w:pPr>
      <w:rPr>
        <w:rFonts w:ascii="Courier New" w:hAnsi="Courier New" w:hint="default"/>
      </w:rPr>
    </w:lvl>
    <w:lvl w:ilvl="8" w:tplc="C270F68C">
      <w:start w:val="1"/>
      <w:numFmt w:val="bullet"/>
      <w:lvlText w:val=""/>
      <w:lvlJc w:val="left"/>
      <w:pPr>
        <w:ind w:left="6480" w:hanging="360"/>
      </w:pPr>
      <w:rPr>
        <w:rFonts w:ascii="Wingdings" w:hAnsi="Wingdings" w:hint="default"/>
      </w:rPr>
    </w:lvl>
  </w:abstractNum>
  <w:abstractNum w:abstractNumId="14" w15:restartNumberingAfterBreak="0">
    <w:nsid w:val="434E4568"/>
    <w:multiLevelType w:val="hybridMultilevel"/>
    <w:tmpl w:val="6174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940DE"/>
    <w:multiLevelType w:val="hybridMultilevel"/>
    <w:tmpl w:val="FFFFFFFF"/>
    <w:lvl w:ilvl="0" w:tplc="89D069A2">
      <w:start w:val="1"/>
      <w:numFmt w:val="bullet"/>
      <w:lvlText w:val=""/>
      <w:lvlJc w:val="left"/>
      <w:pPr>
        <w:ind w:left="720" w:hanging="360"/>
      </w:pPr>
      <w:rPr>
        <w:rFonts w:ascii="Symbol" w:hAnsi="Symbol" w:hint="default"/>
      </w:rPr>
    </w:lvl>
    <w:lvl w:ilvl="1" w:tplc="DB8E7CB4">
      <w:start w:val="1"/>
      <w:numFmt w:val="bullet"/>
      <w:lvlText w:val="o"/>
      <w:lvlJc w:val="left"/>
      <w:pPr>
        <w:ind w:left="1440" w:hanging="360"/>
      </w:pPr>
      <w:rPr>
        <w:rFonts w:ascii="Courier New" w:hAnsi="Courier New" w:hint="default"/>
      </w:rPr>
    </w:lvl>
    <w:lvl w:ilvl="2" w:tplc="7B20FC5E">
      <w:start w:val="1"/>
      <w:numFmt w:val="bullet"/>
      <w:lvlText w:val=""/>
      <w:lvlJc w:val="left"/>
      <w:pPr>
        <w:ind w:left="2160" w:hanging="360"/>
      </w:pPr>
      <w:rPr>
        <w:rFonts w:ascii="Wingdings" w:hAnsi="Wingdings" w:hint="default"/>
      </w:rPr>
    </w:lvl>
    <w:lvl w:ilvl="3" w:tplc="5914EA7E">
      <w:start w:val="1"/>
      <w:numFmt w:val="bullet"/>
      <w:lvlText w:val=""/>
      <w:lvlJc w:val="left"/>
      <w:pPr>
        <w:ind w:left="2880" w:hanging="360"/>
      </w:pPr>
      <w:rPr>
        <w:rFonts w:ascii="Symbol" w:hAnsi="Symbol" w:hint="default"/>
      </w:rPr>
    </w:lvl>
    <w:lvl w:ilvl="4" w:tplc="8FDC4C2A">
      <w:start w:val="1"/>
      <w:numFmt w:val="bullet"/>
      <w:lvlText w:val="o"/>
      <w:lvlJc w:val="left"/>
      <w:pPr>
        <w:ind w:left="3600" w:hanging="360"/>
      </w:pPr>
      <w:rPr>
        <w:rFonts w:ascii="Courier New" w:hAnsi="Courier New" w:hint="default"/>
      </w:rPr>
    </w:lvl>
    <w:lvl w:ilvl="5" w:tplc="467C7208">
      <w:start w:val="1"/>
      <w:numFmt w:val="bullet"/>
      <w:lvlText w:val=""/>
      <w:lvlJc w:val="left"/>
      <w:pPr>
        <w:ind w:left="4320" w:hanging="360"/>
      </w:pPr>
      <w:rPr>
        <w:rFonts w:ascii="Wingdings" w:hAnsi="Wingdings" w:hint="default"/>
      </w:rPr>
    </w:lvl>
    <w:lvl w:ilvl="6" w:tplc="382EC858">
      <w:start w:val="1"/>
      <w:numFmt w:val="bullet"/>
      <w:lvlText w:val=""/>
      <w:lvlJc w:val="left"/>
      <w:pPr>
        <w:ind w:left="5040" w:hanging="360"/>
      </w:pPr>
      <w:rPr>
        <w:rFonts w:ascii="Symbol" w:hAnsi="Symbol" w:hint="default"/>
      </w:rPr>
    </w:lvl>
    <w:lvl w:ilvl="7" w:tplc="7B563834">
      <w:start w:val="1"/>
      <w:numFmt w:val="bullet"/>
      <w:lvlText w:val="o"/>
      <w:lvlJc w:val="left"/>
      <w:pPr>
        <w:ind w:left="5760" w:hanging="360"/>
      </w:pPr>
      <w:rPr>
        <w:rFonts w:ascii="Courier New" w:hAnsi="Courier New" w:hint="default"/>
      </w:rPr>
    </w:lvl>
    <w:lvl w:ilvl="8" w:tplc="7B96C210">
      <w:start w:val="1"/>
      <w:numFmt w:val="bullet"/>
      <w:lvlText w:val=""/>
      <w:lvlJc w:val="left"/>
      <w:pPr>
        <w:ind w:left="6480" w:hanging="360"/>
      </w:pPr>
      <w:rPr>
        <w:rFonts w:ascii="Wingdings" w:hAnsi="Wingdings" w:hint="default"/>
      </w:rPr>
    </w:lvl>
  </w:abstractNum>
  <w:abstractNum w:abstractNumId="16" w15:restartNumberingAfterBreak="0">
    <w:nsid w:val="48BB751C"/>
    <w:multiLevelType w:val="hybridMultilevel"/>
    <w:tmpl w:val="1C78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53BB"/>
    <w:multiLevelType w:val="hybridMultilevel"/>
    <w:tmpl w:val="E5C41A14"/>
    <w:lvl w:ilvl="0" w:tplc="DECE2F68">
      <w:start w:val="1"/>
      <w:numFmt w:val="bullet"/>
      <w:lvlText w:val="·"/>
      <w:lvlJc w:val="left"/>
      <w:pPr>
        <w:ind w:left="720" w:hanging="360"/>
      </w:pPr>
      <w:rPr>
        <w:rFonts w:ascii="Symbol" w:hAnsi="Symbol" w:hint="default"/>
      </w:rPr>
    </w:lvl>
    <w:lvl w:ilvl="1" w:tplc="1E90BD46">
      <w:start w:val="1"/>
      <w:numFmt w:val="bullet"/>
      <w:lvlText w:val="o"/>
      <w:lvlJc w:val="left"/>
      <w:pPr>
        <w:ind w:left="1440" w:hanging="360"/>
      </w:pPr>
      <w:rPr>
        <w:rFonts w:ascii="Courier New" w:hAnsi="Courier New" w:hint="default"/>
      </w:rPr>
    </w:lvl>
    <w:lvl w:ilvl="2" w:tplc="E1AE6688">
      <w:start w:val="1"/>
      <w:numFmt w:val="bullet"/>
      <w:lvlText w:val=""/>
      <w:lvlJc w:val="left"/>
      <w:pPr>
        <w:ind w:left="2160" w:hanging="360"/>
      </w:pPr>
      <w:rPr>
        <w:rFonts w:ascii="Wingdings" w:hAnsi="Wingdings" w:hint="default"/>
      </w:rPr>
    </w:lvl>
    <w:lvl w:ilvl="3" w:tplc="F6D4E336">
      <w:start w:val="1"/>
      <w:numFmt w:val="bullet"/>
      <w:lvlText w:val=""/>
      <w:lvlJc w:val="left"/>
      <w:pPr>
        <w:ind w:left="2880" w:hanging="360"/>
      </w:pPr>
      <w:rPr>
        <w:rFonts w:ascii="Symbol" w:hAnsi="Symbol" w:hint="default"/>
      </w:rPr>
    </w:lvl>
    <w:lvl w:ilvl="4" w:tplc="1ABA9024">
      <w:start w:val="1"/>
      <w:numFmt w:val="bullet"/>
      <w:lvlText w:val="o"/>
      <w:lvlJc w:val="left"/>
      <w:pPr>
        <w:ind w:left="3600" w:hanging="360"/>
      </w:pPr>
      <w:rPr>
        <w:rFonts w:ascii="Courier New" w:hAnsi="Courier New" w:hint="default"/>
      </w:rPr>
    </w:lvl>
    <w:lvl w:ilvl="5" w:tplc="334E94AA">
      <w:start w:val="1"/>
      <w:numFmt w:val="bullet"/>
      <w:lvlText w:val=""/>
      <w:lvlJc w:val="left"/>
      <w:pPr>
        <w:ind w:left="4320" w:hanging="360"/>
      </w:pPr>
      <w:rPr>
        <w:rFonts w:ascii="Wingdings" w:hAnsi="Wingdings" w:hint="default"/>
      </w:rPr>
    </w:lvl>
    <w:lvl w:ilvl="6" w:tplc="E45E755C">
      <w:start w:val="1"/>
      <w:numFmt w:val="bullet"/>
      <w:lvlText w:val=""/>
      <w:lvlJc w:val="left"/>
      <w:pPr>
        <w:ind w:left="5040" w:hanging="360"/>
      </w:pPr>
      <w:rPr>
        <w:rFonts w:ascii="Symbol" w:hAnsi="Symbol" w:hint="default"/>
      </w:rPr>
    </w:lvl>
    <w:lvl w:ilvl="7" w:tplc="A802C2F8">
      <w:start w:val="1"/>
      <w:numFmt w:val="bullet"/>
      <w:lvlText w:val="o"/>
      <w:lvlJc w:val="left"/>
      <w:pPr>
        <w:ind w:left="5760" w:hanging="360"/>
      </w:pPr>
      <w:rPr>
        <w:rFonts w:ascii="Courier New" w:hAnsi="Courier New" w:hint="default"/>
      </w:rPr>
    </w:lvl>
    <w:lvl w:ilvl="8" w:tplc="5A46A710">
      <w:start w:val="1"/>
      <w:numFmt w:val="bullet"/>
      <w:lvlText w:val=""/>
      <w:lvlJc w:val="left"/>
      <w:pPr>
        <w:ind w:left="6480" w:hanging="360"/>
      </w:pPr>
      <w:rPr>
        <w:rFonts w:ascii="Wingdings" w:hAnsi="Wingdings" w:hint="default"/>
      </w:rPr>
    </w:lvl>
  </w:abstractNum>
  <w:abstractNum w:abstractNumId="18" w15:restartNumberingAfterBreak="0">
    <w:nsid w:val="50A924E7"/>
    <w:multiLevelType w:val="hybridMultilevel"/>
    <w:tmpl w:val="DBAAA54C"/>
    <w:lvl w:ilvl="0" w:tplc="5590D6E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63092"/>
    <w:multiLevelType w:val="hybridMultilevel"/>
    <w:tmpl w:val="FFFFFFFF"/>
    <w:lvl w:ilvl="0" w:tplc="0ADE3AEA">
      <w:start w:val="1"/>
      <w:numFmt w:val="bullet"/>
      <w:lvlText w:val=""/>
      <w:lvlJc w:val="left"/>
      <w:pPr>
        <w:ind w:left="720" w:hanging="360"/>
      </w:pPr>
      <w:rPr>
        <w:rFonts w:ascii="Symbol" w:hAnsi="Symbol" w:hint="default"/>
      </w:rPr>
    </w:lvl>
    <w:lvl w:ilvl="1" w:tplc="B35ED104">
      <w:start w:val="1"/>
      <w:numFmt w:val="bullet"/>
      <w:lvlText w:val="o"/>
      <w:lvlJc w:val="left"/>
      <w:pPr>
        <w:ind w:left="1440" w:hanging="360"/>
      </w:pPr>
      <w:rPr>
        <w:rFonts w:ascii="Courier New" w:hAnsi="Courier New" w:hint="default"/>
      </w:rPr>
    </w:lvl>
    <w:lvl w:ilvl="2" w:tplc="380C8B58">
      <w:start w:val="1"/>
      <w:numFmt w:val="bullet"/>
      <w:lvlText w:val=""/>
      <w:lvlJc w:val="left"/>
      <w:pPr>
        <w:ind w:left="2160" w:hanging="360"/>
      </w:pPr>
      <w:rPr>
        <w:rFonts w:ascii="Wingdings" w:hAnsi="Wingdings" w:hint="default"/>
      </w:rPr>
    </w:lvl>
    <w:lvl w:ilvl="3" w:tplc="1B2CC0FE">
      <w:start w:val="1"/>
      <w:numFmt w:val="bullet"/>
      <w:lvlText w:val=""/>
      <w:lvlJc w:val="left"/>
      <w:pPr>
        <w:ind w:left="2880" w:hanging="360"/>
      </w:pPr>
      <w:rPr>
        <w:rFonts w:ascii="Symbol" w:hAnsi="Symbol" w:hint="default"/>
      </w:rPr>
    </w:lvl>
    <w:lvl w:ilvl="4" w:tplc="55F8694E">
      <w:start w:val="1"/>
      <w:numFmt w:val="bullet"/>
      <w:lvlText w:val="o"/>
      <w:lvlJc w:val="left"/>
      <w:pPr>
        <w:ind w:left="3600" w:hanging="360"/>
      </w:pPr>
      <w:rPr>
        <w:rFonts w:ascii="Courier New" w:hAnsi="Courier New" w:hint="default"/>
      </w:rPr>
    </w:lvl>
    <w:lvl w:ilvl="5" w:tplc="468610E8">
      <w:start w:val="1"/>
      <w:numFmt w:val="bullet"/>
      <w:lvlText w:val=""/>
      <w:lvlJc w:val="left"/>
      <w:pPr>
        <w:ind w:left="4320" w:hanging="360"/>
      </w:pPr>
      <w:rPr>
        <w:rFonts w:ascii="Wingdings" w:hAnsi="Wingdings" w:hint="default"/>
      </w:rPr>
    </w:lvl>
    <w:lvl w:ilvl="6" w:tplc="D806DD72">
      <w:start w:val="1"/>
      <w:numFmt w:val="bullet"/>
      <w:lvlText w:val=""/>
      <w:lvlJc w:val="left"/>
      <w:pPr>
        <w:ind w:left="5040" w:hanging="360"/>
      </w:pPr>
      <w:rPr>
        <w:rFonts w:ascii="Symbol" w:hAnsi="Symbol" w:hint="default"/>
      </w:rPr>
    </w:lvl>
    <w:lvl w:ilvl="7" w:tplc="FE4EBF26">
      <w:start w:val="1"/>
      <w:numFmt w:val="bullet"/>
      <w:lvlText w:val="o"/>
      <w:lvlJc w:val="left"/>
      <w:pPr>
        <w:ind w:left="5760" w:hanging="360"/>
      </w:pPr>
      <w:rPr>
        <w:rFonts w:ascii="Courier New" w:hAnsi="Courier New" w:hint="default"/>
      </w:rPr>
    </w:lvl>
    <w:lvl w:ilvl="8" w:tplc="A0126718">
      <w:start w:val="1"/>
      <w:numFmt w:val="bullet"/>
      <w:lvlText w:val=""/>
      <w:lvlJc w:val="left"/>
      <w:pPr>
        <w:ind w:left="6480" w:hanging="360"/>
      </w:pPr>
      <w:rPr>
        <w:rFonts w:ascii="Wingdings" w:hAnsi="Wingdings" w:hint="default"/>
      </w:rPr>
    </w:lvl>
  </w:abstractNum>
  <w:abstractNum w:abstractNumId="20" w15:restartNumberingAfterBreak="0">
    <w:nsid w:val="5464380B"/>
    <w:multiLevelType w:val="hybridMultilevel"/>
    <w:tmpl w:val="57605DD4"/>
    <w:lvl w:ilvl="0" w:tplc="E84C5616">
      <w:start w:val="1"/>
      <w:numFmt w:val="bullet"/>
      <w:lvlText w:val=""/>
      <w:lvlJc w:val="left"/>
      <w:pPr>
        <w:ind w:left="720" w:hanging="360"/>
      </w:pPr>
      <w:rPr>
        <w:rFonts w:ascii="Symbol" w:hAnsi="Symbol" w:hint="default"/>
      </w:rPr>
    </w:lvl>
    <w:lvl w:ilvl="1" w:tplc="05F4AA34">
      <w:start w:val="1"/>
      <w:numFmt w:val="bullet"/>
      <w:lvlText w:val="o"/>
      <w:lvlJc w:val="left"/>
      <w:pPr>
        <w:ind w:left="1440" w:hanging="360"/>
      </w:pPr>
      <w:rPr>
        <w:rFonts w:ascii="Courier New" w:hAnsi="Courier New" w:hint="default"/>
      </w:rPr>
    </w:lvl>
    <w:lvl w:ilvl="2" w:tplc="0400E384">
      <w:start w:val="1"/>
      <w:numFmt w:val="bullet"/>
      <w:lvlText w:val=""/>
      <w:lvlJc w:val="left"/>
      <w:pPr>
        <w:ind w:left="2160" w:hanging="360"/>
      </w:pPr>
      <w:rPr>
        <w:rFonts w:ascii="Wingdings" w:hAnsi="Wingdings" w:hint="default"/>
      </w:rPr>
    </w:lvl>
    <w:lvl w:ilvl="3" w:tplc="F3F00780">
      <w:start w:val="1"/>
      <w:numFmt w:val="bullet"/>
      <w:lvlText w:val=""/>
      <w:lvlJc w:val="left"/>
      <w:pPr>
        <w:ind w:left="2880" w:hanging="360"/>
      </w:pPr>
      <w:rPr>
        <w:rFonts w:ascii="Symbol" w:hAnsi="Symbol" w:hint="default"/>
      </w:rPr>
    </w:lvl>
    <w:lvl w:ilvl="4" w:tplc="1FAA0DE0">
      <w:start w:val="1"/>
      <w:numFmt w:val="bullet"/>
      <w:lvlText w:val="o"/>
      <w:lvlJc w:val="left"/>
      <w:pPr>
        <w:ind w:left="3600" w:hanging="360"/>
      </w:pPr>
      <w:rPr>
        <w:rFonts w:ascii="Courier New" w:hAnsi="Courier New" w:hint="default"/>
      </w:rPr>
    </w:lvl>
    <w:lvl w:ilvl="5" w:tplc="C7F6C8F0">
      <w:start w:val="1"/>
      <w:numFmt w:val="bullet"/>
      <w:lvlText w:val=""/>
      <w:lvlJc w:val="left"/>
      <w:pPr>
        <w:ind w:left="4320" w:hanging="360"/>
      </w:pPr>
      <w:rPr>
        <w:rFonts w:ascii="Wingdings" w:hAnsi="Wingdings" w:hint="default"/>
      </w:rPr>
    </w:lvl>
    <w:lvl w:ilvl="6" w:tplc="3DAA278C">
      <w:start w:val="1"/>
      <w:numFmt w:val="bullet"/>
      <w:lvlText w:val=""/>
      <w:lvlJc w:val="left"/>
      <w:pPr>
        <w:ind w:left="5040" w:hanging="360"/>
      </w:pPr>
      <w:rPr>
        <w:rFonts w:ascii="Symbol" w:hAnsi="Symbol" w:hint="default"/>
      </w:rPr>
    </w:lvl>
    <w:lvl w:ilvl="7" w:tplc="729C60EE">
      <w:start w:val="1"/>
      <w:numFmt w:val="bullet"/>
      <w:lvlText w:val="o"/>
      <w:lvlJc w:val="left"/>
      <w:pPr>
        <w:ind w:left="5760" w:hanging="360"/>
      </w:pPr>
      <w:rPr>
        <w:rFonts w:ascii="Courier New" w:hAnsi="Courier New" w:hint="default"/>
      </w:rPr>
    </w:lvl>
    <w:lvl w:ilvl="8" w:tplc="23783288">
      <w:start w:val="1"/>
      <w:numFmt w:val="bullet"/>
      <w:lvlText w:val=""/>
      <w:lvlJc w:val="left"/>
      <w:pPr>
        <w:ind w:left="6480" w:hanging="360"/>
      </w:pPr>
      <w:rPr>
        <w:rFonts w:ascii="Wingdings" w:hAnsi="Wingdings" w:hint="default"/>
      </w:rPr>
    </w:lvl>
  </w:abstractNum>
  <w:abstractNum w:abstractNumId="21" w15:restartNumberingAfterBreak="0">
    <w:nsid w:val="59FA1C0B"/>
    <w:multiLevelType w:val="hybridMultilevel"/>
    <w:tmpl w:val="00C251C4"/>
    <w:lvl w:ilvl="0" w:tplc="5EC4128E">
      <w:start w:val="1"/>
      <w:numFmt w:val="bullet"/>
      <w:lvlText w:val=""/>
      <w:lvlJc w:val="left"/>
      <w:pPr>
        <w:ind w:left="720" w:hanging="360"/>
      </w:pPr>
      <w:rPr>
        <w:rFonts w:ascii="Symbol" w:hAnsi="Symbol" w:hint="default"/>
      </w:rPr>
    </w:lvl>
    <w:lvl w:ilvl="1" w:tplc="585E9184">
      <w:start w:val="1"/>
      <w:numFmt w:val="bullet"/>
      <w:lvlText w:val="o"/>
      <w:lvlJc w:val="left"/>
      <w:pPr>
        <w:ind w:left="1440" w:hanging="360"/>
      </w:pPr>
      <w:rPr>
        <w:rFonts w:ascii="Courier New" w:hAnsi="Courier New" w:hint="default"/>
      </w:rPr>
    </w:lvl>
    <w:lvl w:ilvl="2" w:tplc="E634E094">
      <w:start w:val="1"/>
      <w:numFmt w:val="bullet"/>
      <w:lvlText w:val=""/>
      <w:lvlJc w:val="left"/>
      <w:pPr>
        <w:ind w:left="2160" w:hanging="360"/>
      </w:pPr>
      <w:rPr>
        <w:rFonts w:ascii="Wingdings" w:hAnsi="Wingdings" w:hint="default"/>
      </w:rPr>
    </w:lvl>
    <w:lvl w:ilvl="3" w:tplc="251031F4">
      <w:start w:val="1"/>
      <w:numFmt w:val="bullet"/>
      <w:lvlText w:val=""/>
      <w:lvlJc w:val="left"/>
      <w:pPr>
        <w:ind w:left="2880" w:hanging="360"/>
      </w:pPr>
      <w:rPr>
        <w:rFonts w:ascii="Symbol" w:hAnsi="Symbol" w:hint="default"/>
      </w:rPr>
    </w:lvl>
    <w:lvl w:ilvl="4" w:tplc="EDA8FA6C">
      <w:start w:val="1"/>
      <w:numFmt w:val="bullet"/>
      <w:lvlText w:val="o"/>
      <w:lvlJc w:val="left"/>
      <w:pPr>
        <w:ind w:left="3600" w:hanging="360"/>
      </w:pPr>
      <w:rPr>
        <w:rFonts w:ascii="Courier New" w:hAnsi="Courier New" w:hint="default"/>
      </w:rPr>
    </w:lvl>
    <w:lvl w:ilvl="5" w:tplc="CA6061DC">
      <w:start w:val="1"/>
      <w:numFmt w:val="bullet"/>
      <w:lvlText w:val=""/>
      <w:lvlJc w:val="left"/>
      <w:pPr>
        <w:ind w:left="4320" w:hanging="360"/>
      </w:pPr>
      <w:rPr>
        <w:rFonts w:ascii="Wingdings" w:hAnsi="Wingdings" w:hint="default"/>
      </w:rPr>
    </w:lvl>
    <w:lvl w:ilvl="6" w:tplc="985A2154">
      <w:start w:val="1"/>
      <w:numFmt w:val="bullet"/>
      <w:lvlText w:val=""/>
      <w:lvlJc w:val="left"/>
      <w:pPr>
        <w:ind w:left="5040" w:hanging="360"/>
      </w:pPr>
      <w:rPr>
        <w:rFonts w:ascii="Symbol" w:hAnsi="Symbol" w:hint="default"/>
      </w:rPr>
    </w:lvl>
    <w:lvl w:ilvl="7" w:tplc="F2C06B58">
      <w:start w:val="1"/>
      <w:numFmt w:val="bullet"/>
      <w:lvlText w:val="o"/>
      <w:lvlJc w:val="left"/>
      <w:pPr>
        <w:ind w:left="5760" w:hanging="360"/>
      </w:pPr>
      <w:rPr>
        <w:rFonts w:ascii="Courier New" w:hAnsi="Courier New" w:hint="default"/>
      </w:rPr>
    </w:lvl>
    <w:lvl w:ilvl="8" w:tplc="AE20A47E">
      <w:start w:val="1"/>
      <w:numFmt w:val="bullet"/>
      <w:lvlText w:val=""/>
      <w:lvlJc w:val="left"/>
      <w:pPr>
        <w:ind w:left="6480" w:hanging="360"/>
      </w:pPr>
      <w:rPr>
        <w:rFonts w:ascii="Wingdings" w:hAnsi="Wingdings" w:hint="default"/>
      </w:rPr>
    </w:lvl>
  </w:abstractNum>
  <w:abstractNum w:abstractNumId="22" w15:restartNumberingAfterBreak="0">
    <w:nsid w:val="5B1879C3"/>
    <w:multiLevelType w:val="hybridMultilevel"/>
    <w:tmpl w:val="5B6CA5A4"/>
    <w:lvl w:ilvl="0" w:tplc="CADE29EA">
      <w:start w:val="1"/>
      <w:numFmt w:val="decimal"/>
      <w:lvlText w:val="%1."/>
      <w:lvlJc w:val="left"/>
      <w:pPr>
        <w:ind w:left="740" w:hanging="720"/>
      </w:pPr>
      <w:rPr>
        <w:rFonts w:hint="default"/>
        <w:color w:val="231F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3" w15:restartNumberingAfterBreak="0">
    <w:nsid w:val="69651651"/>
    <w:multiLevelType w:val="hybridMultilevel"/>
    <w:tmpl w:val="CD9C8DC2"/>
    <w:lvl w:ilvl="0" w:tplc="BC88277E">
      <w:start w:val="1"/>
      <w:numFmt w:val="bullet"/>
      <w:lvlText w:val=""/>
      <w:lvlJc w:val="left"/>
      <w:pPr>
        <w:ind w:left="720" w:hanging="360"/>
      </w:pPr>
      <w:rPr>
        <w:rFonts w:ascii="Symbol" w:hAnsi="Symbol" w:hint="default"/>
      </w:rPr>
    </w:lvl>
    <w:lvl w:ilvl="1" w:tplc="5D8E9F04">
      <w:start w:val="1"/>
      <w:numFmt w:val="bullet"/>
      <w:lvlText w:val="o"/>
      <w:lvlJc w:val="left"/>
      <w:pPr>
        <w:ind w:left="1440" w:hanging="360"/>
      </w:pPr>
      <w:rPr>
        <w:rFonts w:ascii="Courier New" w:hAnsi="Courier New" w:hint="default"/>
      </w:rPr>
    </w:lvl>
    <w:lvl w:ilvl="2" w:tplc="CA4ECF1E">
      <w:start w:val="1"/>
      <w:numFmt w:val="bullet"/>
      <w:lvlText w:val=""/>
      <w:lvlJc w:val="left"/>
      <w:pPr>
        <w:ind w:left="2160" w:hanging="360"/>
      </w:pPr>
      <w:rPr>
        <w:rFonts w:ascii="Wingdings" w:hAnsi="Wingdings" w:hint="default"/>
      </w:rPr>
    </w:lvl>
    <w:lvl w:ilvl="3" w:tplc="35241170">
      <w:start w:val="1"/>
      <w:numFmt w:val="bullet"/>
      <w:lvlText w:val=""/>
      <w:lvlJc w:val="left"/>
      <w:pPr>
        <w:ind w:left="2880" w:hanging="360"/>
      </w:pPr>
      <w:rPr>
        <w:rFonts w:ascii="Symbol" w:hAnsi="Symbol" w:hint="default"/>
      </w:rPr>
    </w:lvl>
    <w:lvl w:ilvl="4" w:tplc="6A140BDE">
      <w:start w:val="1"/>
      <w:numFmt w:val="bullet"/>
      <w:lvlText w:val="o"/>
      <w:lvlJc w:val="left"/>
      <w:pPr>
        <w:ind w:left="3600" w:hanging="360"/>
      </w:pPr>
      <w:rPr>
        <w:rFonts w:ascii="Courier New" w:hAnsi="Courier New" w:hint="default"/>
      </w:rPr>
    </w:lvl>
    <w:lvl w:ilvl="5" w:tplc="C4A46262">
      <w:start w:val="1"/>
      <w:numFmt w:val="bullet"/>
      <w:lvlText w:val=""/>
      <w:lvlJc w:val="left"/>
      <w:pPr>
        <w:ind w:left="4320" w:hanging="360"/>
      </w:pPr>
      <w:rPr>
        <w:rFonts w:ascii="Wingdings" w:hAnsi="Wingdings" w:hint="default"/>
      </w:rPr>
    </w:lvl>
    <w:lvl w:ilvl="6" w:tplc="E5D4B146">
      <w:start w:val="1"/>
      <w:numFmt w:val="bullet"/>
      <w:lvlText w:val=""/>
      <w:lvlJc w:val="left"/>
      <w:pPr>
        <w:ind w:left="5040" w:hanging="360"/>
      </w:pPr>
      <w:rPr>
        <w:rFonts w:ascii="Symbol" w:hAnsi="Symbol" w:hint="default"/>
      </w:rPr>
    </w:lvl>
    <w:lvl w:ilvl="7" w:tplc="7606624C">
      <w:start w:val="1"/>
      <w:numFmt w:val="bullet"/>
      <w:lvlText w:val="o"/>
      <w:lvlJc w:val="left"/>
      <w:pPr>
        <w:ind w:left="5760" w:hanging="360"/>
      </w:pPr>
      <w:rPr>
        <w:rFonts w:ascii="Courier New" w:hAnsi="Courier New" w:hint="default"/>
      </w:rPr>
    </w:lvl>
    <w:lvl w:ilvl="8" w:tplc="6F80F074">
      <w:start w:val="1"/>
      <w:numFmt w:val="bullet"/>
      <w:lvlText w:val=""/>
      <w:lvlJc w:val="left"/>
      <w:pPr>
        <w:ind w:left="6480" w:hanging="360"/>
      </w:pPr>
      <w:rPr>
        <w:rFonts w:ascii="Wingdings" w:hAnsi="Wingdings" w:hint="default"/>
      </w:rPr>
    </w:lvl>
  </w:abstractNum>
  <w:abstractNum w:abstractNumId="24" w15:restartNumberingAfterBreak="0">
    <w:nsid w:val="6F4E6299"/>
    <w:multiLevelType w:val="hybridMultilevel"/>
    <w:tmpl w:val="FFFFFFFF"/>
    <w:lvl w:ilvl="0" w:tplc="8ABA821C">
      <w:start w:val="1"/>
      <w:numFmt w:val="bullet"/>
      <w:lvlText w:val=""/>
      <w:lvlJc w:val="left"/>
      <w:pPr>
        <w:ind w:left="720" w:hanging="360"/>
      </w:pPr>
      <w:rPr>
        <w:rFonts w:ascii="Symbol" w:hAnsi="Symbol" w:hint="default"/>
      </w:rPr>
    </w:lvl>
    <w:lvl w:ilvl="1" w:tplc="E48C6210">
      <w:start w:val="1"/>
      <w:numFmt w:val="bullet"/>
      <w:lvlText w:val="o"/>
      <w:lvlJc w:val="left"/>
      <w:pPr>
        <w:ind w:left="1440" w:hanging="360"/>
      </w:pPr>
      <w:rPr>
        <w:rFonts w:ascii="Courier New" w:hAnsi="Courier New" w:hint="default"/>
      </w:rPr>
    </w:lvl>
    <w:lvl w:ilvl="2" w:tplc="549E833C">
      <w:start w:val="1"/>
      <w:numFmt w:val="bullet"/>
      <w:lvlText w:val=""/>
      <w:lvlJc w:val="left"/>
      <w:pPr>
        <w:ind w:left="2160" w:hanging="360"/>
      </w:pPr>
      <w:rPr>
        <w:rFonts w:ascii="Wingdings" w:hAnsi="Wingdings" w:hint="default"/>
      </w:rPr>
    </w:lvl>
    <w:lvl w:ilvl="3" w:tplc="0A5E16A8">
      <w:start w:val="1"/>
      <w:numFmt w:val="bullet"/>
      <w:lvlText w:val=""/>
      <w:lvlJc w:val="left"/>
      <w:pPr>
        <w:ind w:left="2880" w:hanging="360"/>
      </w:pPr>
      <w:rPr>
        <w:rFonts w:ascii="Symbol" w:hAnsi="Symbol" w:hint="default"/>
      </w:rPr>
    </w:lvl>
    <w:lvl w:ilvl="4" w:tplc="8506D382">
      <w:start w:val="1"/>
      <w:numFmt w:val="bullet"/>
      <w:lvlText w:val="o"/>
      <w:lvlJc w:val="left"/>
      <w:pPr>
        <w:ind w:left="3600" w:hanging="360"/>
      </w:pPr>
      <w:rPr>
        <w:rFonts w:ascii="Courier New" w:hAnsi="Courier New" w:hint="default"/>
      </w:rPr>
    </w:lvl>
    <w:lvl w:ilvl="5" w:tplc="D25A63E8">
      <w:start w:val="1"/>
      <w:numFmt w:val="bullet"/>
      <w:lvlText w:val=""/>
      <w:lvlJc w:val="left"/>
      <w:pPr>
        <w:ind w:left="4320" w:hanging="360"/>
      </w:pPr>
      <w:rPr>
        <w:rFonts w:ascii="Wingdings" w:hAnsi="Wingdings" w:hint="default"/>
      </w:rPr>
    </w:lvl>
    <w:lvl w:ilvl="6" w:tplc="4F2A6972">
      <w:start w:val="1"/>
      <w:numFmt w:val="bullet"/>
      <w:lvlText w:val=""/>
      <w:lvlJc w:val="left"/>
      <w:pPr>
        <w:ind w:left="5040" w:hanging="360"/>
      </w:pPr>
      <w:rPr>
        <w:rFonts w:ascii="Symbol" w:hAnsi="Symbol" w:hint="default"/>
      </w:rPr>
    </w:lvl>
    <w:lvl w:ilvl="7" w:tplc="9C4EE7F0">
      <w:start w:val="1"/>
      <w:numFmt w:val="bullet"/>
      <w:lvlText w:val="o"/>
      <w:lvlJc w:val="left"/>
      <w:pPr>
        <w:ind w:left="5760" w:hanging="360"/>
      </w:pPr>
      <w:rPr>
        <w:rFonts w:ascii="Courier New" w:hAnsi="Courier New" w:hint="default"/>
      </w:rPr>
    </w:lvl>
    <w:lvl w:ilvl="8" w:tplc="7716E840">
      <w:start w:val="1"/>
      <w:numFmt w:val="bullet"/>
      <w:lvlText w:val=""/>
      <w:lvlJc w:val="left"/>
      <w:pPr>
        <w:ind w:left="6480" w:hanging="360"/>
      </w:pPr>
      <w:rPr>
        <w:rFonts w:ascii="Wingdings" w:hAnsi="Wingdings" w:hint="default"/>
      </w:rPr>
    </w:lvl>
  </w:abstractNum>
  <w:abstractNum w:abstractNumId="25" w15:restartNumberingAfterBreak="0">
    <w:nsid w:val="74F7706A"/>
    <w:multiLevelType w:val="hybridMultilevel"/>
    <w:tmpl w:val="CC92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225BD"/>
    <w:multiLevelType w:val="hybridMultilevel"/>
    <w:tmpl w:val="F62CAEC6"/>
    <w:lvl w:ilvl="0" w:tplc="5590D6E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F62C3"/>
    <w:multiLevelType w:val="hybridMultilevel"/>
    <w:tmpl w:val="FFFFFFFF"/>
    <w:lvl w:ilvl="0" w:tplc="61682C3C">
      <w:start w:val="1"/>
      <w:numFmt w:val="bullet"/>
      <w:lvlText w:val=""/>
      <w:lvlJc w:val="left"/>
      <w:pPr>
        <w:ind w:left="720" w:hanging="360"/>
      </w:pPr>
      <w:rPr>
        <w:rFonts w:ascii="Symbol" w:hAnsi="Symbol" w:hint="default"/>
      </w:rPr>
    </w:lvl>
    <w:lvl w:ilvl="1" w:tplc="4E1A9280">
      <w:start w:val="1"/>
      <w:numFmt w:val="bullet"/>
      <w:lvlText w:val="o"/>
      <w:lvlJc w:val="left"/>
      <w:pPr>
        <w:ind w:left="1440" w:hanging="360"/>
      </w:pPr>
      <w:rPr>
        <w:rFonts w:ascii="Courier New" w:hAnsi="Courier New" w:hint="default"/>
      </w:rPr>
    </w:lvl>
    <w:lvl w:ilvl="2" w:tplc="B574B122">
      <w:start w:val="1"/>
      <w:numFmt w:val="bullet"/>
      <w:lvlText w:val=""/>
      <w:lvlJc w:val="left"/>
      <w:pPr>
        <w:ind w:left="2160" w:hanging="360"/>
      </w:pPr>
      <w:rPr>
        <w:rFonts w:ascii="Wingdings" w:hAnsi="Wingdings" w:hint="default"/>
      </w:rPr>
    </w:lvl>
    <w:lvl w:ilvl="3" w:tplc="EE9EC668">
      <w:start w:val="1"/>
      <w:numFmt w:val="bullet"/>
      <w:lvlText w:val=""/>
      <w:lvlJc w:val="left"/>
      <w:pPr>
        <w:ind w:left="2880" w:hanging="360"/>
      </w:pPr>
      <w:rPr>
        <w:rFonts w:ascii="Symbol" w:hAnsi="Symbol" w:hint="default"/>
      </w:rPr>
    </w:lvl>
    <w:lvl w:ilvl="4" w:tplc="1562D79E">
      <w:start w:val="1"/>
      <w:numFmt w:val="bullet"/>
      <w:lvlText w:val="o"/>
      <w:lvlJc w:val="left"/>
      <w:pPr>
        <w:ind w:left="3600" w:hanging="360"/>
      </w:pPr>
      <w:rPr>
        <w:rFonts w:ascii="Courier New" w:hAnsi="Courier New" w:hint="default"/>
      </w:rPr>
    </w:lvl>
    <w:lvl w:ilvl="5" w:tplc="4644FA62">
      <w:start w:val="1"/>
      <w:numFmt w:val="bullet"/>
      <w:lvlText w:val=""/>
      <w:lvlJc w:val="left"/>
      <w:pPr>
        <w:ind w:left="4320" w:hanging="360"/>
      </w:pPr>
      <w:rPr>
        <w:rFonts w:ascii="Wingdings" w:hAnsi="Wingdings" w:hint="default"/>
      </w:rPr>
    </w:lvl>
    <w:lvl w:ilvl="6" w:tplc="2CAE5430">
      <w:start w:val="1"/>
      <w:numFmt w:val="bullet"/>
      <w:lvlText w:val=""/>
      <w:lvlJc w:val="left"/>
      <w:pPr>
        <w:ind w:left="5040" w:hanging="360"/>
      </w:pPr>
      <w:rPr>
        <w:rFonts w:ascii="Symbol" w:hAnsi="Symbol" w:hint="default"/>
      </w:rPr>
    </w:lvl>
    <w:lvl w:ilvl="7" w:tplc="2ADA67D6">
      <w:start w:val="1"/>
      <w:numFmt w:val="bullet"/>
      <w:lvlText w:val="o"/>
      <w:lvlJc w:val="left"/>
      <w:pPr>
        <w:ind w:left="5760" w:hanging="360"/>
      </w:pPr>
      <w:rPr>
        <w:rFonts w:ascii="Courier New" w:hAnsi="Courier New" w:hint="default"/>
      </w:rPr>
    </w:lvl>
    <w:lvl w:ilvl="8" w:tplc="11343462">
      <w:start w:val="1"/>
      <w:numFmt w:val="bullet"/>
      <w:lvlText w:val=""/>
      <w:lvlJc w:val="left"/>
      <w:pPr>
        <w:ind w:left="6480" w:hanging="360"/>
      </w:pPr>
      <w:rPr>
        <w:rFonts w:ascii="Wingdings" w:hAnsi="Wingdings" w:hint="default"/>
      </w:rPr>
    </w:lvl>
  </w:abstractNum>
  <w:abstractNum w:abstractNumId="28" w15:restartNumberingAfterBreak="0">
    <w:nsid w:val="78DE2783"/>
    <w:multiLevelType w:val="hybridMultilevel"/>
    <w:tmpl w:val="FFFFFFFF"/>
    <w:lvl w:ilvl="0" w:tplc="E9B6914E">
      <w:start w:val="1"/>
      <w:numFmt w:val="bullet"/>
      <w:lvlText w:val=""/>
      <w:lvlJc w:val="left"/>
      <w:pPr>
        <w:ind w:left="720" w:hanging="360"/>
      </w:pPr>
      <w:rPr>
        <w:rFonts w:ascii="Symbol" w:hAnsi="Symbol" w:hint="default"/>
      </w:rPr>
    </w:lvl>
    <w:lvl w:ilvl="1" w:tplc="0A4AFF16">
      <w:start w:val="1"/>
      <w:numFmt w:val="bullet"/>
      <w:lvlText w:val="o"/>
      <w:lvlJc w:val="left"/>
      <w:pPr>
        <w:ind w:left="1440" w:hanging="360"/>
      </w:pPr>
      <w:rPr>
        <w:rFonts w:ascii="Courier New" w:hAnsi="Courier New" w:hint="default"/>
      </w:rPr>
    </w:lvl>
    <w:lvl w:ilvl="2" w:tplc="A64405CA">
      <w:start w:val="1"/>
      <w:numFmt w:val="bullet"/>
      <w:lvlText w:val=""/>
      <w:lvlJc w:val="left"/>
      <w:pPr>
        <w:ind w:left="2160" w:hanging="360"/>
      </w:pPr>
      <w:rPr>
        <w:rFonts w:ascii="Wingdings" w:hAnsi="Wingdings" w:hint="default"/>
      </w:rPr>
    </w:lvl>
    <w:lvl w:ilvl="3" w:tplc="9432A4EC">
      <w:start w:val="1"/>
      <w:numFmt w:val="bullet"/>
      <w:lvlText w:val=""/>
      <w:lvlJc w:val="left"/>
      <w:pPr>
        <w:ind w:left="2880" w:hanging="360"/>
      </w:pPr>
      <w:rPr>
        <w:rFonts w:ascii="Symbol" w:hAnsi="Symbol" w:hint="default"/>
      </w:rPr>
    </w:lvl>
    <w:lvl w:ilvl="4" w:tplc="A072C798">
      <w:start w:val="1"/>
      <w:numFmt w:val="bullet"/>
      <w:lvlText w:val="o"/>
      <w:lvlJc w:val="left"/>
      <w:pPr>
        <w:ind w:left="3600" w:hanging="360"/>
      </w:pPr>
      <w:rPr>
        <w:rFonts w:ascii="Courier New" w:hAnsi="Courier New" w:hint="default"/>
      </w:rPr>
    </w:lvl>
    <w:lvl w:ilvl="5" w:tplc="8B804EAE">
      <w:start w:val="1"/>
      <w:numFmt w:val="bullet"/>
      <w:lvlText w:val=""/>
      <w:lvlJc w:val="left"/>
      <w:pPr>
        <w:ind w:left="4320" w:hanging="360"/>
      </w:pPr>
      <w:rPr>
        <w:rFonts w:ascii="Wingdings" w:hAnsi="Wingdings" w:hint="default"/>
      </w:rPr>
    </w:lvl>
    <w:lvl w:ilvl="6" w:tplc="BBB80CDE">
      <w:start w:val="1"/>
      <w:numFmt w:val="bullet"/>
      <w:lvlText w:val=""/>
      <w:lvlJc w:val="left"/>
      <w:pPr>
        <w:ind w:left="5040" w:hanging="360"/>
      </w:pPr>
      <w:rPr>
        <w:rFonts w:ascii="Symbol" w:hAnsi="Symbol" w:hint="default"/>
      </w:rPr>
    </w:lvl>
    <w:lvl w:ilvl="7" w:tplc="0F069B00">
      <w:start w:val="1"/>
      <w:numFmt w:val="bullet"/>
      <w:lvlText w:val="o"/>
      <w:lvlJc w:val="left"/>
      <w:pPr>
        <w:ind w:left="5760" w:hanging="360"/>
      </w:pPr>
      <w:rPr>
        <w:rFonts w:ascii="Courier New" w:hAnsi="Courier New" w:hint="default"/>
      </w:rPr>
    </w:lvl>
    <w:lvl w:ilvl="8" w:tplc="F88CA104">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22"/>
  </w:num>
  <w:num w:numId="5">
    <w:abstractNumId w:val="18"/>
  </w:num>
  <w:num w:numId="6">
    <w:abstractNumId w:val="26"/>
  </w:num>
  <w:num w:numId="7">
    <w:abstractNumId w:val="11"/>
  </w:num>
  <w:num w:numId="8">
    <w:abstractNumId w:val="8"/>
  </w:num>
  <w:num w:numId="9">
    <w:abstractNumId w:val="1"/>
  </w:num>
  <w:num w:numId="10">
    <w:abstractNumId w:val="20"/>
  </w:num>
  <w:num w:numId="11">
    <w:abstractNumId w:val="15"/>
  </w:num>
  <w:num w:numId="12">
    <w:abstractNumId w:val="24"/>
  </w:num>
  <w:num w:numId="13">
    <w:abstractNumId w:val="28"/>
  </w:num>
  <w:num w:numId="14">
    <w:abstractNumId w:val="27"/>
  </w:num>
  <w:num w:numId="15">
    <w:abstractNumId w:val="2"/>
  </w:num>
  <w:num w:numId="16">
    <w:abstractNumId w:val="23"/>
  </w:num>
  <w:num w:numId="17">
    <w:abstractNumId w:val="21"/>
  </w:num>
  <w:num w:numId="18">
    <w:abstractNumId w:val="4"/>
  </w:num>
  <w:num w:numId="19">
    <w:abstractNumId w:val="17"/>
  </w:num>
  <w:num w:numId="20">
    <w:abstractNumId w:val="7"/>
  </w:num>
  <w:num w:numId="21">
    <w:abstractNumId w:val="6"/>
  </w:num>
  <w:num w:numId="22">
    <w:abstractNumId w:val="13"/>
  </w:num>
  <w:num w:numId="23">
    <w:abstractNumId w:val="9"/>
  </w:num>
  <w:num w:numId="24">
    <w:abstractNumId w:val="19"/>
  </w:num>
  <w:num w:numId="25">
    <w:abstractNumId w:val="16"/>
  </w:num>
  <w:num w:numId="26">
    <w:abstractNumId w:val="25"/>
  </w:num>
  <w:num w:numId="27">
    <w:abstractNumId w:val="12"/>
  </w:num>
  <w:num w:numId="28">
    <w:abstractNumId w:val="5"/>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Gibson">
    <w15:presenceInfo w15:providerId="AD" w15:userId="S-1-5-21-62873138-147417396-2091147243-33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7B"/>
    <w:rsid w:val="00005D7C"/>
    <w:rsid w:val="0002591A"/>
    <w:rsid w:val="00027521"/>
    <w:rsid w:val="00034A55"/>
    <w:rsid w:val="0004066B"/>
    <w:rsid w:val="00041BCC"/>
    <w:rsid w:val="00082621"/>
    <w:rsid w:val="000971B0"/>
    <w:rsid w:val="000B54B6"/>
    <w:rsid w:val="000D6691"/>
    <w:rsid w:val="000D77CB"/>
    <w:rsid w:val="00155395"/>
    <w:rsid w:val="00184A40"/>
    <w:rsid w:val="001A09DB"/>
    <w:rsid w:val="001B1682"/>
    <w:rsid w:val="001F23A8"/>
    <w:rsid w:val="001F57E8"/>
    <w:rsid w:val="00203DB7"/>
    <w:rsid w:val="0021197D"/>
    <w:rsid w:val="002206BB"/>
    <w:rsid w:val="00223111"/>
    <w:rsid w:val="002256E9"/>
    <w:rsid w:val="00235CFE"/>
    <w:rsid w:val="0024437C"/>
    <w:rsid w:val="00247743"/>
    <w:rsid w:val="00251269"/>
    <w:rsid w:val="00254DD1"/>
    <w:rsid w:val="002731D5"/>
    <w:rsid w:val="002732F0"/>
    <w:rsid w:val="00273FEF"/>
    <w:rsid w:val="002748EE"/>
    <w:rsid w:val="00277D10"/>
    <w:rsid w:val="002962D6"/>
    <w:rsid w:val="002B285F"/>
    <w:rsid w:val="002C5B3E"/>
    <w:rsid w:val="002D6134"/>
    <w:rsid w:val="002E3313"/>
    <w:rsid w:val="002E359B"/>
    <w:rsid w:val="002E4663"/>
    <w:rsid w:val="002F757A"/>
    <w:rsid w:val="00302D89"/>
    <w:rsid w:val="00321B57"/>
    <w:rsid w:val="00337DF9"/>
    <w:rsid w:val="00354722"/>
    <w:rsid w:val="003567FF"/>
    <w:rsid w:val="00374D0E"/>
    <w:rsid w:val="00376AFD"/>
    <w:rsid w:val="00381181"/>
    <w:rsid w:val="00392BF4"/>
    <w:rsid w:val="00394763"/>
    <w:rsid w:val="0039784C"/>
    <w:rsid w:val="003B13A2"/>
    <w:rsid w:val="003B3548"/>
    <w:rsid w:val="003C244E"/>
    <w:rsid w:val="003C6A38"/>
    <w:rsid w:val="003D54C2"/>
    <w:rsid w:val="003D697B"/>
    <w:rsid w:val="003E6575"/>
    <w:rsid w:val="003F2ADE"/>
    <w:rsid w:val="003F3C09"/>
    <w:rsid w:val="003F6BF7"/>
    <w:rsid w:val="004206F4"/>
    <w:rsid w:val="00423723"/>
    <w:rsid w:val="00431947"/>
    <w:rsid w:val="00434313"/>
    <w:rsid w:val="00435A31"/>
    <w:rsid w:val="00461597"/>
    <w:rsid w:val="00466CFB"/>
    <w:rsid w:val="00484F64"/>
    <w:rsid w:val="004904E7"/>
    <w:rsid w:val="00491C69"/>
    <w:rsid w:val="004939D9"/>
    <w:rsid w:val="004A21F6"/>
    <w:rsid w:val="004A6552"/>
    <w:rsid w:val="004B084C"/>
    <w:rsid w:val="004B341A"/>
    <w:rsid w:val="004D0D23"/>
    <w:rsid w:val="004D1BF2"/>
    <w:rsid w:val="004E2E44"/>
    <w:rsid w:val="00527B66"/>
    <w:rsid w:val="00533F0D"/>
    <w:rsid w:val="00552D96"/>
    <w:rsid w:val="0055332D"/>
    <w:rsid w:val="00574D24"/>
    <w:rsid w:val="00580858"/>
    <w:rsid w:val="00586DDB"/>
    <w:rsid w:val="005B1B4C"/>
    <w:rsid w:val="005B7AD2"/>
    <w:rsid w:val="005E46F4"/>
    <w:rsid w:val="005F411D"/>
    <w:rsid w:val="005F4A15"/>
    <w:rsid w:val="00614586"/>
    <w:rsid w:val="006404F4"/>
    <w:rsid w:val="0064076F"/>
    <w:rsid w:val="00651254"/>
    <w:rsid w:val="0066190E"/>
    <w:rsid w:val="0067346D"/>
    <w:rsid w:val="006744FD"/>
    <w:rsid w:val="00675611"/>
    <w:rsid w:val="00696B8B"/>
    <w:rsid w:val="006B5B11"/>
    <w:rsid w:val="006C27EC"/>
    <w:rsid w:val="006E2382"/>
    <w:rsid w:val="006E29EA"/>
    <w:rsid w:val="006F22E7"/>
    <w:rsid w:val="00700084"/>
    <w:rsid w:val="00714283"/>
    <w:rsid w:val="00717C93"/>
    <w:rsid w:val="00733320"/>
    <w:rsid w:val="007460C9"/>
    <w:rsid w:val="0076555D"/>
    <w:rsid w:val="00771E0C"/>
    <w:rsid w:val="00780058"/>
    <w:rsid w:val="00782C8D"/>
    <w:rsid w:val="007A55F2"/>
    <w:rsid w:val="007B2B0D"/>
    <w:rsid w:val="007B33B9"/>
    <w:rsid w:val="007D32BC"/>
    <w:rsid w:val="007D3FDA"/>
    <w:rsid w:val="007E48F5"/>
    <w:rsid w:val="008046B0"/>
    <w:rsid w:val="00810FE9"/>
    <w:rsid w:val="00814E4A"/>
    <w:rsid w:val="00832063"/>
    <w:rsid w:val="00852541"/>
    <w:rsid w:val="00864465"/>
    <w:rsid w:val="00865B33"/>
    <w:rsid w:val="00877E55"/>
    <w:rsid w:val="008806D3"/>
    <w:rsid w:val="00886C1A"/>
    <w:rsid w:val="00896DB7"/>
    <w:rsid w:val="008A080B"/>
    <w:rsid w:val="008A476B"/>
    <w:rsid w:val="008A4D99"/>
    <w:rsid w:val="008B1099"/>
    <w:rsid w:val="008B206B"/>
    <w:rsid w:val="008C3AF0"/>
    <w:rsid w:val="008C59B0"/>
    <w:rsid w:val="008E2062"/>
    <w:rsid w:val="008F4485"/>
    <w:rsid w:val="009130A1"/>
    <w:rsid w:val="009238D8"/>
    <w:rsid w:val="00926C6C"/>
    <w:rsid w:val="00931BBD"/>
    <w:rsid w:val="0093306A"/>
    <w:rsid w:val="00933764"/>
    <w:rsid w:val="00935651"/>
    <w:rsid w:val="009365F9"/>
    <w:rsid w:val="0095429D"/>
    <w:rsid w:val="00960595"/>
    <w:rsid w:val="009607EA"/>
    <w:rsid w:val="00964738"/>
    <w:rsid w:val="00975313"/>
    <w:rsid w:val="00993D38"/>
    <w:rsid w:val="00997A77"/>
    <w:rsid w:val="009B1632"/>
    <w:rsid w:val="009B52D0"/>
    <w:rsid w:val="009B55BD"/>
    <w:rsid w:val="009C5931"/>
    <w:rsid w:val="009D5C33"/>
    <w:rsid w:val="009D62D6"/>
    <w:rsid w:val="009E4E7C"/>
    <w:rsid w:val="009E68D9"/>
    <w:rsid w:val="009F01A9"/>
    <w:rsid w:val="009F02FD"/>
    <w:rsid w:val="00A00769"/>
    <w:rsid w:val="00A06F54"/>
    <w:rsid w:val="00A129AB"/>
    <w:rsid w:val="00A20716"/>
    <w:rsid w:val="00A20F69"/>
    <w:rsid w:val="00A214B2"/>
    <w:rsid w:val="00A21ED0"/>
    <w:rsid w:val="00A237B6"/>
    <w:rsid w:val="00A253D1"/>
    <w:rsid w:val="00A5228F"/>
    <w:rsid w:val="00A6036A"/>
    <w:rsid w:val="00A62ABF"/>
    <w:rsid w:val="00A63A54"/>
    <w:rsid w:val="00A83A61"/>
    <w:rsid w:val="00AA3D70"/>
    <w:rsid w:val="00AC231A"/>
    <w:rsid w:val="00AF2F8F"/>
    <w:rsid w:val="00B0441E"/>
    <w:rsid w:val="00B044AD"/>
    <w:rsid w:val="00B06839"/>
    <w:rsid w:val="00B10686"/>
    <w:rsid w:val="00B20C7B"/>
    <w:rsid w:val="00B23583"/>
    <w:rsid w:val="00B3082D"/>
    <w:rsid w:val="00B4073E"/>
    <w:rsid w:val="00B5760A"/>
    <w:rsid w:val="00B6795B"/>
    <w:rsid w:val="00B7707F"/>
    <w:rsid w:val="00B77BA6"/>
    <w:rsid w:val="00B833F1"/>
    <w:rsid w:val="00B8496D"/>
    <w:rsid w:val="00B93BE2"/>
    <w:rsid w:val="00BC45B7"/>
    <w:rsid w:val="00BC5BBA"/>
    <w:rsid w:val="00BD491D"/>
    <w:rsid w:val="00BE627F"/>
    <w:rsid w:val="00BE7B74"/>
    <w:rsid w:val="00BF1B11"/>
    <w:rsid w:val="00BF388F"/>
    <w:rsid w:val="00C01038"/>
    <w:rsid w:val="00C10B1C"/>
    <w:rsid w:val="00C120B1"/>
    <w:rsid w:val="00C355CF"/>
    <w:rsid w:val="00C54318"/>
    <w:rsid w:val="00C55ADF"/>
    <w:rsid w:val="00C566F6"/>
    <w:rsid w:val="00C57B17"/>
    <w:rsid w:val="00C61BCD"/>
    <w:rsid w:val="00C7446E"/>
    <w:rsid w:val="00C775EA"/>
    <w:rsid w:val="00C938CE"/>
    <w:rsid w:val="00C96DDE"/>
    <w:rsid w:val="00C970F7"/>
    <w:rsid w:val="00CC2B5F"/>
    <w:rsid w:val="00CE6A0A"/>
    <w:rsid w:val="00CE7B16"/>
    <w:rsid w:val="00CE7DB2"/>
    <w:rsid w:val="00CF5051"/>
    <w:rsid w:val="00D002B7"/>
    <w:rsid w:val="00D046E7"/>
    <w:rsid w:val="00D06FC6"/>
    <w:rsid w:val="00D07C16"/>
    <w:rsid w:val="00D1211E"/>
    <w:rsid w:val="00D1255A"/>
    <w:rsid w:val="00D2305B"/>
    <w:rsid w:val="00D40F18"/>
    <w:rsid w:val="00D600D8"/>
    <w:rsid w:val="00D740B4"/>
    <w:rsid w:val="00D86371"/>
    <w:rsid w:val="00D95E03"/>
    <w:rsid w:val="00DA14BF"/>
    <w:rsid w:val="00DA6BD3"/>
    <w:rsid w:val="00DB3103"/>
    <w:rsid w:val="00DB3374"/>
    <w:rsid w:val="00DB40FA"/>
    <w:rsid w:val="00DD4FA5"/>
    <w:rsid w:val="00DD57D7"/>
    <w:rsid w:val="00DD7555"/>
    <w:rsid w:val="00DE59E7"/>
    <w:rsid w:val="00E35500"/>
    <w:rsid w:val="00E35F6C"/>
    <w:rsid w:val="00E43B34"/>
    <w:rsid w:val="00E56EB1"/>
    <w:rsid w:val="00E729E9"/>
    <w:rsid w:val="00E8511B"/>
    <w:rsid w:val="00E851C1"/>
    <w:rsid w:val="00EB0C9E"/>
    <w:rsid w:val="00EC0B01"/>
    <w:rsid w:val="00EC11DF"/>
    <w:rsid w:val="00ED30D8"/>
    <w:rsid w:val="00EE533D"/>
    <w:rsid w:val="00EE711F"/>
    <w:rsid w:val="00EF7815"/>
    <w:rsid w:val="00F0111D"/>
    <w:rsid w:val="00F10DF2"/>
    <w:rsid w:val="00F13CB9"/>
    <w:rsid w:val="00F13F75"/>
    <w:rsid w:val="00F14B49"/>
    <w:rsid w:val="00F409DF"/>
    <w:rsid w:val="00F40ED1"/>
    <w:rsid w:val="00F54BAC"/>
    <w:rsid w:val="00F55A79"/>
    <w:rsid w:val="00F56642"/>
    <w:rsid w:val="00F65D1F"/>
    <w:rsid w:val="00F67990"/>
    <w:rsid w:val="00F7027C"/>
    <w:rsid w:val="00F70790"/>
    <w:rsid w:val="00F73EBF"/>
    <w:rsid w:val="00F84DA5"/>
    <w:rsid w:val="00F91928"/>
    <w:rsid w:val="00F947C3"/>
    <w:rsid w:val="00F95E9B"/>
    <w:rsid w:val="00FB2660"/>
    <w:rsid w:val="00FC08D9"/>
    <w:rsid w:val="00FF59DE"/>
    <w:rsid w:val="00FF6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F5E272"/>
  <w15:docId w15:val="{43F62B02-6E4F-4486-AC49-D9BD5153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9"/>
      <w:ind w:left="20"/>
      <w:outlineLvl w:val="0"/>
    </w:pPr>
    <w:rPr>
      <w:rFonts w:ascii="Georgia" w:eastAsia="Georgia" w:hAnsi="Georgia" w:cs="Georgia"/>
      <w:sz w:val="70"/>
      <w:szCs w:val="70"/>
    </w:rPr>
  </w:style>
  <w:style w:type="paragraph" w:styleId="Heading2">
    <w:name w:val="heading 2"/>
    <w:basedOn w:val="Normal"/>
    <w:uiPriority w:val="1"/>
    <w:qFormat/>
    <w:pPr>
      <w:spacing w:before="236"/>
      <w:ind w:left="106"/>
      <w:outlineLvl w:val="1"/>
    </w:pPr>
    <w:rPr>
      <w:rFonts w:ascii="Georgia" w:eastAsia="Georgia" w:hAnsi="Georgia" w:cs="Georgia"/>
      <w:sz w:val="40"/>
      <w:szCs w:val="40"/>
    </w:rPr>
  </w:style>
  <w:style w:type="paragraph" w:styleId="Heading3">
    <w:name w:val="heading 3"/>
    <w:basedOn w:val="Normal"/>
    <w:uiPriority w:val="1"/>
    <w:qFormat/>
    <w:pPr>
      <w:ind w:left="231"/>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40"/>
      <w:ind w:left="333" w:hanging="228"/>
    </w:pPr>
  </w:style>
  <w:style w:type="paragraph" w:customStyle="1" w:styleId="TableParagraph">
    <w:name w:val="Table Paragraph"/>
    <w:basedOn w:val="Normal"/>
    <w:uiPriority w:val="1"/>
    <w:qFormat/>
    <w:pPr>
      <w:spacing w:before="63"/>
      <w:ind w:left="113"/>
    </w:pPr>
  </w:style>
  <w:style w:type="character" w:styleId="Hyperlink">
    <w:name w:val="Hyperlink"/>
    <w:basedOn w:val="DefaultParagraphFont"/>
    <w:uiPriority w:val="99"/>
    <w:unhideWhenUsed/>
    <w:rsid w:val="00484F64"/>
    <w:rPr>
      <w:color w:val="0000FF" w:themeColor="hyperlink"/>
      <w:u w:val="single"/>
    </w:rPr>
  </w:style>
  <w:style w:type="paragraph" w:styleId="Header">
    <w:name w:val="header"/>
    <w:basedOn w:val="Normal"/>
    <w:link w:val="HeaderChar"/>
    <w:uiPriority w:val="99"/>
    <w:unhideWhenUsed/>
    <w:rsid w:val="00484F64"/>
    <w:pPr>
      <w:tabs>
        <w:tab w:val="center" w:pos="4513"/>
        <w:tab w:val="right" w:pos="9026"/>
      </w:tabs>
    </w:pPr>
  </w:style>
  <w:style w:type="character" w:customStyle="1" w:styleId="HeaderChar">
    <w:name w:val="Header Char"/>
    <w:basedOn w:val="DefaultParagraphFont"/>
    <w:link w:val="Header"/>
    <w:uiPriority w:val="99"/>
    <w:rsid w:val="00484F64"/>
    <w:rPr>
      <w:rFonts w:ascii="Arial" w:eastAsia="Arial" w:hAnsi="Arial" w:cs="Arial"/>
      <w:lang w:bidi="en-US"/>
    </w:rPr>
  </w:style>
  <w:style w:type="paragraph" w:styleId="Footer">
    <w:name w:val="footer"/>
    <w:basedOn w:val="Normal"/>
    <w:link w:val="FooterChar"/>
    <w:uiPriority w:val="99"/>
    <w:unhideWhenUsed/>
    <w:rsid w:val="00484F64"/>
    <w:pPr>
      <w:tabs>
        <w:tab w:val="center" w:pos="4513"/>
        <w:tab w:val="right" w:pos="9026"/>
      </w:tabs>
    </w:pPr>
  </w:style>
  <w:style w:type="character" w:customStyle="1" w:styleId="FooterChar">
    <w:name w:val="Footer Char"/>
    <w:basedOn w:val="DefaultParagraphFont"/>
    <w:link w:val="Footer"/>
    <w:uiPriority w:val="99"/>
    <w:rsid w:val="00484F64"/>
    <w:rPr>
      <w:rFonts w:ascii="Arial" w:eastAsia="Arial" w:hAnsi="Arial" w:cs="Arial"/>
      <w:lang w:bidi="en-US"/>
    </w:rPr>
  </w:style>
  <w:style w:type="character" w:styleId="CommentReference">
    <w:name w:val="annotation reference"/>
    <w:basedOn w:val="DefaultParagraphFont"/>
    <w:uiPriority w:val="99"/>
    <w:semiHidden/>
    <w:unhideWhenUsed/>
    <w:rsid w:val="00C10B1C"/>
    <w:rPr>
      <w:sz w:val="16"/>
      <w:szCs w:val="16"/>
    </w:rPr>
  </w:style>
  <w:style w:type="paragraph" w:styleId="CommentText">
    <w:name w:val="annotation text"/>
    <w:basedOn w:val="Normal"/>
    <w:link w:val="CommentTextChar"/>
    <w:uiPriority w:val="99"/>
    <w:semiHidden/>
    <w:unhideWhenUsed/>
    <w:rsid w:val="00C10B1C"/>
    <w:rPr>
      <w:sz w:val="20"/>
      <w:szCs w:val="20"/>
    </w:rPr>
  </w:style>
  <w:style w:type="character" w:customStyle="1" w:styleId="CommentTextChar">
    <w:name w:val="Comment Text Char"/>
    <w:basedOn w:val="DefaultParagraphFont"/>
    <w:link w:val="CommentText"/>
    <w:uiPriority w:val="99"/>
    <w:semiHidden/>
    <w:rsid w:val="00C10B1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10B1C"/>
    <w:rPr>
      <w:b/>
      <w:bCs/>
    </w:rPr>
  </w:style>
  <w:style w:type="character" w:customStyle="1" w:styleId="CommentSubjectChar">
    <w:name w:val="Comment Subject Char"/>
    <w:basedOn w:val="CommentTextChar"/>
    <w:link w:val="CommentSubject"/>
    <w:uiPriority w:val="99"/>
    <w:semiHidden/>
    <w:rsid w:val="00C10B1C"/>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1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B1C"/>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6B5B11"/>
    <w:rPr>
      <w:color w:val="800080" w:themeColor="followedHyperlink"/>
      <w:u w:val="single"/>
    </w:rPr>
  </w:style>
  <w:style w:type="table" w:styleId="TableGrid">
    <w:name w:val="Table Grid"/>
    <w:basedOn w:val="TableNormal"/>
    <w:uiPriority w:val="59"/>
    <w:rsid w:val="000D77CB"/>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DB3103"/>
    <w:pPr>
      <w:widowControl/>
      <w:autoSpaceDE/>
      <w:autoSpaceDN/>
    </w:pPr>
    <w:rPr>
      <w:rFonts w:eastAsiaTheme="minorEastAsia"/>
    </w:rPr>
  </w:style>
  <w:style w:type="character" w:customStyle="1" w:styleId="NoSpacingChar">
    <w:name w:val="No Spacing Char"/>
    <w:basedOn w:val="DefaultParagraphFont"/>
    <w:link w:val="NoSpacing"/>
    <w:uiPriority w:val="1"/>
    <w:rsid w:val="00DB3103"/>
    <w:rPr>
      <w:rFonts w:eastAsiaTheme="minorEastAsia"/>
    </w:rPr>
  </w:style>
  <w:style w:type="character" w:customStyle="1" w:styleId="BodyTextChar">
    <w:name w:val="Body Text Char"/>
    <w:basedOn w:val="DefaultParagraphFont"/>
    <w:link w:val="BodyText"/>
    <w:uiPriority w:val="1"/>
    <w:rsid w:val="004E2E4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england.nhs.uk/new-care-models/about/care-homes-sites/" TargetMode="External"/><Relationship Id="rId21" Type="http://schemas.openxmlformats.org/officeDocument/2006/relationships/hyperlink" Target="https://www.local.gov.uk/sites/default/files/documents/NEW0164_DTOC_Brochure_Online_Spreads_1.0.pdf" TargetMode="External"/><Relationship Id="rId42" Type="http://schemas.openxmlformats.org/officeDocument/2006/relationships/hyperlink" Target="https://www.england.nhs.uk/ourwork/demand-and-capacity/resources/" TargetMode="External"/><Relationship Id="rId63" Type="http://schemas.openxmlformats.org/officeDocument/2006/relationships/hyperlink" Target="https://www.england.nhs.uk/wp-content/uploads/2015/01/mdt-dev-guid-flat-fin.pdf" TargetMode="External"/><Relationship Id="rId84" Type="http://schemas.openxmlformats.org/officeDocument/2006/relationships/hyperlink" Target="https://www.england.nhs.uk/wp-content/uploads/2013/12/costing-7-day.pdf" TargetMode="External"/><Relationship Id="rId138" Type="http://schemas.openxmlformats.org/officeDocument/2006/relationships/hyperlink" Target="https://www.ageing-better.org.uk/sites/default/files/2018-10/Adapting-for-ageing-report.pdf" TargetMode="External"/><Relationship Id="rId107" Type="http://schemas.openxmlformats.org/officeDocument/2006/relationships/hyperlink" Target="https://www.nhs.uk/NHSEngland/keogh-review/Documents/quick-guides/Quick-Guide-supporting-patients-choices.pdf" TargetMode="External"/><Relationship Id="rId11" Type="http://schemas.openxmlformats.org/officeDocument/2006/relationships/image" Target="media/image1.png"/><Relationship Id="rId32" Type="http://schemas.openxmlformats.org/officeDocument/2006/relationships/hyperlink" Target="https://www.england.nhs.uk/wp-content/uploads/2018/12/2-grab-guide-plan-for-discharge-early-v2.pdf" TargetMode="External"/><Relationship Id="rId53" Type="http://schemas.openxmlformats.org/officeDocument/2006/relationships/hyperlink" Target="http://www.nuffieldtrust.org.uk/files/2017-01/understandingpatient-flow-in-hospitals-web-final.pdf" TargetMode="External"/><Relationship Id="rId74" Type="http://schemas.openxmlformats.org/officeDocument/2006/relationships/hyperlink" Target="https://www.nhs.uk/NHSEngland/keogh-review/Documents/quick-guides/Quick-Guide-discharge-to-access.pdf" TargetMode="External"/><Relationship Id="rId128" Type="http://schemas.openxmlformats.org/officeDocument/2006/relationships/hyperlink" Target="https://www.ageing-better.org.uk/sites/default/files/2018-10/Adapting-for-ageing-report.pdf" TargetMode="External"/><Relationship Id="rId149"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https://www.cqc.org.uk/sites/default/files/20180625_900805_Guidance_on_Trusted_Assessors_agreements_v2.pdf" TargetMode="External"/><Relationship Id="rId22" Type="http://schemas.openxmlformats.org/officeDocument/2006/relationships/hyperlink" Target="https://reducingdtoc.com/People-first-manage-what-matters.pdf" TargetMode="External"/><Relationship Id="rId27" Type="http://schemas.openxmlformats.org/officeDocument/2006/relationships/hyperlink" Target="https://www.england.nhs.uk/urgent-emergency-care/hospital-to-home/" TargetMode="External"/><Relationship Id="rId43" Type="http://schemas.openxmlformats.org/officeDocument/2006/relationships/hyperlink" Target="https://digital.nhs.uk/data-and-information/looking-after-information/data-security-and-information-governance/information-governance-alliance-iga/information-governance-resources/information-sharing-resources" TargetMode="External"/><Relationship Id="rId48" Type="http://schemas.openxmlformats.org/officeDocument/2006/relationships/hyperlink" Target="https://improvement.nhs.uk/resources/guide-reducing-long-hospital-stays/" TargetMode="External"/><Relationship Id="rId64" Type="http://schemas.openxmlformats.org/officeDocument/2006/relationships/hyperlink" Target="https://www.scie.org.uk/integrated-care/research-practice/activities/multidisciplinary-teams" TargetMode="External"/><Relationship Id="rId69" Type="http://schemas.openxmlformats.org/officeDocument/2006/relationships/hyperlink" Target="https://fabnhsstuff.net/fab-stuff/developing-home-first-mindset-liz-sargeant" TargetMode="External"/><Relationship Id="rId113" Type="http://schemas.openxmlformats.org/officeDocument/2006/relationships/hyperlink" Target="https://www.health.org.uk/blogs/enhanced-health-in-care-homes-%E2%80%93-good-relationships-are-key" TargetMode="External"/><Relationship Id="rId118" Type="http://schemas.openxmlformats.org/officeDocument/2006/relationships/hyperlink" Target="https://www.england.nhs.uk/wp-content/uploads/2016/09/ehch-framework-v2.pdf" TargetMode="External"/><Relationship Id="rId134" Type="http://schemas.openxmlformats.org/officeDocument/2006/relationships/hyperlink" Target="https://www.nhs.uk/NHSEngland/keogh-review/Documents/quick-guides/Quick-Guide-better-use-of-care-at-home.pdf" TargetMode="External"/><Relationship Id="rId139" Type="http://schemas.openxmlformats.org/officeDocument/2006/relationships/hyperlink" Target="https://www.housinglin.org.uk/Topics/browse/HealthandHousing/" TargetMode="External"/><Relationship Id="rId80" Type="http://schemas.openxmlformats.org/officeDocument/2006/relationships/hyperlink" Target="https://www.rcot.co.uk/practice-resources/rcot-publications/downloads/embracing-risk" TargetMode="External"/><Relationship Id="rId85" Type="http://schemas.openxmlformats.org/officeDocument/2006/relationships/hyperlink" Target="https://www.kingsfund.org.uk/reports/thenhsif/what-if-community-services-older-people/" TargetMode="External"/><Relationship Id="rId150" Type="http://schemas.microsoft.com/office/2011/relationships/people" Target="people.xml"/><Relationship Id="rId12" Type="http://schemas.openxmlformats.org/officeDocument/2006/relationships/image" Target="media/image2.png"/><Relationship Id="rId17" Type="http://schemas.openxmlformats.org/officeDocument/2006/relationships/hyperlink" Target="https://www.thinklocalactpersonal.org.uk/_assets/MakingItReal/TLAP-Making-it-Real-report.pdf" TargetMode="External"/><Relationship Id="rId33" Type="http://schemas.openxmlformats.org/officeDocument/2006/relationships/hyperlink" Target="https://www.nursingtimes.net/Journals/2013/01/17/x/l/m/130122-Effective-discharge-planning.pdf:" TargetMode="External"/><Relationship Id="rId38" Type="http://schemas.openxmlformats.org/officeDocument/2006/relationships/hyperlink" Target="https://www.nursingtimes.net/Journals/2013/01/17/x/l/m/130122-Effective-discharge-planning.pdf:" TargetMode="External"/><Relationship Id="rId59" Type="http://schemas.openxmlformats.org/officeDocument/2006/relationships/hyperlink" Target="https://www.england.nhs.uk/wp-content/uploads/2015/01/mdt-dev-guid-flat-fin.pdf" TargetMode="External"/><Relationship Id="rId103" Type="http://schemas.openxmlformats.org/officeDocument/2006/relationships/hyperlink" Target="https://www.nhs.uk/NHSEngland/keogh-review/Documents/quick-guides/Quick-Guide-supporting-patients-choices.pdf" TargetMode="External"/><Relationship Id="rId108" Type="http://schemas.openxmlformats.org/officeDocument/2006/relationships/hyperlink" Target="http://www.legislation.gov.uk/ukpga/2014/23/pdfs/ukpga_20140023_en.pdf" TargetMode="External"/><Relationship Id="rId124" Type="http://schemas.openxmlformats.org/officeDocument/2006/relationships/hyperlink" Target="https://www.nhs.uk/NHSEngland/keogh-review/Documents/quick-guides/Quick-Guide-better-use-of-care-at-home.pdf" TargetMode="External"/><Relationship Id="rId129" Type="http://schemas.openxmlformats.org/officeDocument/2006/relationships/hyperlink" Target="https://www.housinglin.org.uk/Topics/browse/HealthandHousing/" TargetMode="External"/><Relationship Id="rId54" Type="http://schemas.openxmlformats.org/officeDocument/2006/relationships/hyperlink" Target="http://www.england.nhs.uk/wp-content/uploads/2015/06/trans-uec.pdf" TargetMode="External"/><Relationship Id="rId70" Type="http://schemas.openxmlformats.org/officeDocument/2006/relationships/hyperlink" Target="https://londonadass.org.uk/wp-content/uploads/2017/10/Discharge-2-Assess-Medway-approach.pdf" TargetMode="External"/><Relationship Id="rId75" Type="http://schemas.openxmlformats.org/officeDocument/2006/relationships/hyperlink" Target="https://www.england.nhs.uk/wp-content/uploads/2018/12/3-grab-guide-getting-people-home-first-v2.pdf" TargetMode="External"/><Relationship Id="rId91" Type="http://schemas.openxmlformats.org/officeDocument/2006/relationships/hyperlink" Target="https://improvement.nhs.uk/resources/developing-trusted-assessment-schemes-essential-elements/" TargetMode="External"/><Relationship Id="rId96" Type="http://schemas.openxmlformats.org/officeDocument/2006/relationships/hyperlink" Target="https://improvement.nhs.uk/resources/rapid-improvement-guide-trusted-assessors/" TargetMode="External"/><Relationship Id="rId140" Type="http://schemas.openxmlformats.org/officeDocument/2006/relationships/hyperlink" Target="https://www.foundations.uk.com/dfg-adaptations/dfg-regulations/the-regulatory-reform-order/" TargetMode="External"/><Relationship Id="rId145"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pc.brookes.ac.uk/publications/pdf/Some_key_messages_around_hospital_transfers_of_care.pdf" TargetMode="External"/><Relationship Id="rId28" Type="http://schemas.openxmlformats.org/officeDocument/2006/relationships/hyperlink" Target="https://www.england.nhs.uk/south/wp-content/uploads/sites/6/2016/12/rig-red-green-bed-days.pdf" TargetMode="External"/><Relationship Id="rId49" Type="http://schemas.openxmlformats.org/officeDocument/2006/relationships/hyperlink" Target="https://www.england.nhs.uk/south/wp-content/uploads/sites/6/2016/12/rig-red-green-bed-days.pdf" TargetMode="External"/><Relationship Id="rId114" Type="http://schemas.openxmlformats.org/officeDocument/2006/relationships/hyperlink" Target="https://www.kingsfund.org.uk/publications/enhanced-health-care-homes-experiences?gclid=CjwKCAjwycfkBRAFEiwAnLX5IZdIx05tDvnAmzddQMeG3nD_p1Jo-aOAKxW2iu3OcD-rvC4ocAC-wRoCJpkQAvD_BwE" TargetMode="External"/><Relationship Id="rId119" Type="http://schemas.openxmlformats.org/officeDocument/2006/relationships/hyperlink" Target="https://www.health.org.uk/blogs/enhanced-health-in-care-homes-%E2%80%93-good-relationships-are-key" TargetMode="External"/><Relationship Id="rId44" Type="http://schemas.openxmlformats.org/officeDocument/2006/relationships/hyperlink" Target="http://www.nuffieldtrust.org.uk/files/2017-01/understandingpatient-flow-in-hospitals-web-final.pdf" TargetMode="External"/><Relationship Id="rId60" Type="http://schemas.openxmlformats.org/officeDocument/2006/relationships/hyperlink" Target="https://www.scie.org.uk/integrated-care/research-practice/activities/multidisciplinary-teams" TargetMode="External"/><Relationship Id="rId65" Type="http://schemas.openxmlformats.org/officeDocument/2006/relationships/hyperlink" Target="https://www.nice.org.uk/guidance/ng27/chapter/recommendations" TargetMode="External"/><Relationship Id="rId81" Type="http://schemas.openxmlformats.org/officeDocument/2006/relationships/hyperlink" Target="https://improvement.nhs.uk/resources/seven-day-services/" TargetMode="External"/><Relationship Id="rId86" Type="http://schemas.openxmlformats.org/officeDocument/2006/relationships/hyperlink" Target="https://improvement.nhs.uk/resources/seven-day-services/" TargetMode="External"/><Relationship Id="rId130" Type="http://schemas.openxmlformats.org/officeDocument/2006/relationships/hyperlink" Target="https://www.foundations.uk.com/dfg-adaptations/dfg-regulations/the-regulatory-reform-order/" TargetMode="External"/><Relationship Id="rId135" Type="http://schemas.openxmlformats.org/officeDocument/2006/relationships/hyperlink" Target="https://www.nice.org.uk/guidance/ng21/chapter/recommendations" TargetMode="External"/><Relationship Id="rId151"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eader" Target="header3.xml"/><Relationship Id="rId39" Type="http://schemas.openxmlformats.org/officeDocument/2006/relationships/hyperlink" Target="https://www.redcross.org.uk/hospital-discharge" TargetMode="External"/><Relationship Id="rId109" Type="http://schemas.openxmlformats.org/officeDocument/2006/relationships/hyperlink" Target="https://www.gov.uk/government/publications/care-act-statutory-guidance/care-and-support-statutory-guidance" TargetMode="External"/><Relationship Id="rId34" Type="http://schemas.openxmlformats.org/officeDocument/2006/relationships/hyperlink" Target="https://www.redcross.org.uk/hospital-discharge" TargetMode="External"/><Relationship Id="rId50" Type="http://schemas.openxmlformats.org/officeDocument/2006/relationships/hyperlink" Target="https://improvement.nhs.uk/documents/2099/demand-capacity-comprehensive-guide.pdf" TargetMode="External"/><Relationship Id="rId55" Type="http://schemas.openxmlformats.org/officeDocument/2006/relationships/hyperlink" Target="https://www.health.org.uk/sites/default/files/ChallengeAndPotentialOfWholeSystemFlow.pdf" TargetMode="External"/><Relationship Id="rId76" Type="http://schemas.openxmlformats.org/officeDocument/2006/relationships/hyperlink" Target="https://fabnhsstuff.net/fab-stuff/developing-home-first-mindset-liz-sargeant" TargetMode="External"/><Relationship Id="rId97" Type="http://schemas.openxmlformats.org/officeDocument/2006/relationships/hyperlink" Target="https://improvement.nhs.uk/resources/developing-trusted-assessment-schemes-essential-elements/" TargetMode="External"/><Relationship Id="rId104" Type="http://schemas.openxmlformats.org/officeDocument/2006/relationships/hyperlink" Target="http://www.legislation.gov.uk/ukpga/2014/23/pdfs/ukpga_20140023_en.pdf" TargetMode="External"/><Relationship Id="rId120" Type="http://schemas.openxmlformats.org/officeDocument/2006/relationships/hyperlink" Target="https://www.kingsfund.org.uk/publications/enhanced-health-care-homes-experiences?gclid=CjwKCAjwycfkBRAFEiwAnLX5IZdIx05tDvnAmzddQMeG3nD_p1Jo-aOAKxW2iu3OcD-rvC4ocAC-wRoCJpkQAvD_BwE" TargetMode="External"/><Relationship Id="rId125" Type="http://schemas.openxmlformats.org/officeDocument/2006/relationships/hyperlink" Target="https://www.nice.org.uk/guidance/ng21/chapter/recommendations" TargetMode="External"/><Relationship Id="rId141" Type="http://schemas.openxmlformats.org/officeDocument/2006/relationships/hyperlink" Target="https://www.findmyhia.org.uk/" TargetMode="External"/><Relationship Id="rId146" Type="http://schemas.openxmlformats.org/officeDocument/2006/relationships/hyperlink" Target="mailto:info@local.gov.uk" TargetMode="External"/><Relationship Id="rId7" Type="http://schemas.openxmlformats.org/officeDocument/2006/relationships/settings" Target="settings.xml"/><Relationship Id="rId71" Type="http://schemas.openxmlformats.org/officeDocument/2006/relationships/hyperlink" Target="http://www.wmqrs.nhs.uk/download/601/Discharge-to-Assess-3-%28revised%29_1445506859.pdf" TargetMode="External"/><Relationship Id="rId92" Type="http://schemas.openxmlformats.org/officeDocument/2006/relationships/hyperlink" Target="https://improvement.nhs.uk/resources/lincolnshire-care-home-trusted-assessor-project/" TargetMode="External"/><Relationship Id="rId2" Type="http://schemas.openxmlformats.org/officeDocument/2006/relationships/customXml" Target="../customXml/item2.xml"/><Relationship Id="rId29" Type="http://schemas.openxmlformats.org/officeDocument/2006/relationships/hyperlink" Target="https://s3.eu-west-2.amazonaws.com/nhsbn-static/NAIC%20(Providers)/2018/Positive%20deviance%20inintermediate%20care%20services%20FINAL.pdf" TargetMode="External"/><Relationship Id="rId24" Type="http://schemas.openxmlformats.org/officeDocument/2006/relationships/hyperlink" Target="http://londonadass.org.uk/wp-content/uploads/2017/12/MH-top-tips.pdf" TargetMode="External"/><Relationship Id="rId40" Type="http://schemas.openxmlformats.org/officeDocument/2006/relationships/hyperlink" Target="https://www.england.nhs.uk/publication/redbag/" TargetMode="External"/><Relationship Id="rId45" Type="http://schemas.openxmlformats.org/officeDocument/2006/relationships/hyperlink" Target="http://www.england.nhs.uk/wp-content/uploads/2015/06/trans-uec.pdf" TargetMode="External"/><Relationship Id="rId66" Type="http://schemas.openxmlformats.org/officeDocument/2006/relationships/hyperlink" Target="https://www.hee.nhs.uk/sites/default/files/documents/Care%20Navigation%20Competency%20Framework_Final.pdf" TargetMode="External"/><Relationship Id="rId87" Type="http://schemas.openxmlformats.org/officeDocument/2006/relationships/hyperlink" Target="https://www.england.nhs.uk/seven-day-hospital-services/" TargetMode="External"/><Relationship Id="rId110" Type="http://schemas.openxmlformats.org/officeDocument/2006/relationships/hyperlink" Target="https://www.hee.nhs.uk/sites/default/files/documents/Care%20Navigation%20Competency%20Framework_Final.pdf" TargetMode="External"/><Relationship Id="rId115" Type="http://schemas.openxmlformats.org/officeDocument/2006/relationships/hyperlink" Target="https://www.nhs.uk/NHSEngland/keogh-review/Documents/quick-guides/Quick-Guide-clinical-input-to-care-homes.pdf;%20https:/www.nhs.uk/NHSEngland/keogh-review/Documents/quick-guides/Quick-Guide-Technology-in-care-homes.pdf" TargetMode="External"/><Relationship Id="rId131" Type="http://schemas.openxmlformats.org/officeDocument/2006/relationships/hyperlink" Target="https://www.findmyhia.org.uk/" TargetMode="External"/><Relationship Id="rId136" Type="http://schemas.openxmlformats.org/officeDocument/2006/relationships/hyperlink" Target="https://www.housing.org.uk/topics/health-care-and-housing/" TargetMode="External"/><Relationship Id="rId61" Type="http://schemas.openxmlformats.org/officeDocument/2006/relationships/hyperlink" Target="https://www.nice.org.uk/guidance/ng27/chapter/recommendations" TargetMode="External"/><Relationship Id="rId82" Type="http://schemas.openxmlformats.org/officeDocument/2006/relationships/hyperlink" Target="https://www.england.nhs.uk/seven-day-hospital-services/" TargetMode="External"/><Relationship Id="rId19" Type="http://schemas.openxmlformats.org/officeDocument/2006/relationships/hyperlink" Target="https://improvement.nhs.uk/documents/1426/Patient_Flow_Guidance_2017___13_July_2017.pdf" TargetMode="External"/><Relationship Id="rId14" Type="http://schemas.openxmlformats.org/officeDocument/2006/relationships/image" Target="media/image4.png"/><Relationship Id="rId30" Type="http://schemas.openxmlformats.org/officeDocument/2006/relationships/header" Target="header4.xml"/><Relationship Id="rId35" Type="http://schemas.openxmlformats.org/officeDocument/2006/relationships/hyperlink" Target="https://www.england.nhs.uk/publication/redbag/" TargetMode="External"/><Relationship Id="rId56" Type="http://schemas.openxmlformats.org/officeDocument/2006/relationships/hyperlink" Target="https://www.england.nhs.uk/expo/wp-content/uploads/sites/18/2018/09/13.00-Hospital-bed-modelling.-where-are-the-bottlenecks-P6C.pdf" TargetMode="External"/><Relationship Id="rId77" Type="http://schemas.openxmlformats.org/officeDocument/2006/relationships/hyperlink" Target="https://londonadass.org.uk/wp-content/uploads/2017/10/Discharge-2-Assess-Medway-approach.pdf" TargetMode="External"/><Relationship Id="rId100" Type="http://schemas.openxmlformats.org/officeDocument/2006/relationships/hyperlink" Target="https://improvement.nhs.uk/documents/2651/Trusted_assessment__FAQs_v5_44JW_4_FINAL.pdf" TargetMode="External"/><Relationship Id="rId105" Type="http://schemas.openxmlformats.org/officeDocument/2006/relationships/hyperlink" Target="https://www.gov.uk/government/publications/care-act-statutory-guidance/care-and-support-statutory-guidance" TargetMode="External"/><Relationship Id="rId126" Type="http://schemas.openxmlformats.org/officeDocument/2006/relationships/hyperlink" Target="https://www.housing.org.uk/topics/health-care-and-housing/" TargetMode="External"/><Relationship Id="rId147" Type="http://schemas.openxmlformats.org/officeDocument/2006/relationships/hyperlink" Target="http://www.local.gov.uk/" TargetMode="External"/><Relationship Id="rId8" Type="http://schemas.openxmlformats.org/officeDocument/2006/relationships/webSettings" Target="webSettings.xml"/><Relationship Id="rId51" Type="http://schemas.openxmlformats.org/officeDocument/2006/relationships/hyperlink" Target="https://www.england.nhs.uk/ourwork/demand-and-capacity/resources/" TargetMode="External"/><Relationship Id="rId72" Type="http://schemas.openxmlformats.org/officeDocument/2006/relationships/hyperlink" Target="https://www.suffolk.gov.uk/adult-social-care-and-health/help-at-home-care-home-information-and-mental-health/home-first/" TargetMode="External"/><Relationship Id="rId93" Type="http://schemas.openxmlformats.org/officeDocument/2006/relationships/hyperlink" Target="https://future.nhs.uk/connect.ti/bettercareexchange/view?objectId=10733776" TargetMode="External"/><Relationship Id="rId98" Type="http://schemas.openxmlformats.org/officeDocument/2006/relationships/hyperlink" Target="https://improvement.nhs.uk/resources/lincolnshire-care-home-trusted-assessor-project/" TargetMode="External"/><Relationship Id="rId121" Type="http://schemas.openxmlformats.org/officeDocument/2006/relationships/hyperlink" Target="https://www.nhs.uk/NHSEngland/keogh-review/Documents/quick-guides/Quick-Guide-clinical-input-to-care-homes.pdf;%20https:/www.nhs.uk/NHSEngland/keogh-review/Documents/quick-guides/Quick-Guide-Technology-in-care-homes.pdf" TargetMode="External"/><Relationship Id="rId142" Type="http://schemas.openxmlformats.org/officeDocument/2006/relationships/hyperlink" Target="https://www.nice.org.uk/Media/Default/About/NICE-Communities/Social-care/quick-guides/Moving-between-hospital-and-home-quick-guide.pdf" TargetMode="External"/><Relationship Id="rId3" Type="http://schemas.openxmlformats.org/officeDocument/2006/relationships/customXml" Target="../customXml/item3.xml"/><Relationship Id="rId25" Type="http://schemas.openxmlformats.org/officeDocument/2006/relationships/hyperlink" Target="https://www.ageuk.org.uk/globalassets/age-uk/documents/factsheets/fs37_hospital_discharge_fcs.pdf" TargetMode="External"/><Relationship Id="rId46" Type="http://schemas.openxmlformats.org/officeDocument/2006/relationships/hyperlink" Target="https://www.health.org.uk/sites/default/files/ChallengeAndPotentialOfWholeSystemFlow.pdf" TargetMode="External"/><Relationship Id="rId67" Type="http://schemas.openxmlformats.org/officeDocument/2006/relationships/hyperlink" Target="https://www.nhs.uk/NHSEngland/keogh-review/Documents/quick-guides/Quick-Guide-discharge-to-access.pdf" TargetMode="External"/><Relationship Id="rId116" Type="http://schemas.openxmlformats.org/officeDocument/2006/relationships/hyperlink" Target="https://www.nhs.uk/NHSEngland/keogh-review/Documents/quick-guides/Quick-Guide-Improving-hospital-discharge-into-the-care-sector.pdf" TargetMode="External"/><Relationship Id="rId137" Type="http://schemas.openxmlformats.org/officeDocument/2006/relationships/hyperlink" Target="https://www.skillsforcare.org.uk/Documents/Leadership-and-management/Workforce-integration/housing/The-role-of-housing-in-effective-discharge-from-hospital.pdf" TargetMode="External"/><Relationship Id="rId20" Type="http://schemas.openxmlformats.org/officeDocument/2006/relationships/hyperlink" Target="https://improvement.nhs.uk/documents/2898/Guide_to_reducing_long_hospital_stays_FINAL_v2.pdf" TargetMode="External"/><Relationship Id="rId41" Type="http://schemas.openxmlformats.org/officeDocument/2006/relationships/hyperlink" Target="https://improvement.nhs.uk/documents/2099/demand-capacity-comprehensive-guide.pdf" TargetMode="External"/><Relationship Id="rId62" Type="http://schemas.openxmlformats.org/officeDocument/2006/relationships/hyperlink" Target="https://www.hee.nhs.uk/sites/default/files/documents/Care%20Navigation%20Competency%20Framework_Final.pdf" TargetMode="External"/><Relationship Id="rId83" Type="http://schemas.openxmlformats.org/officeDocument/2006/relationships/hyperlink" Target="https://digital.nhs.uk/data-and-information/publications/ci-hub/seven-day-services" TargetMode="External"/><Relationship Id="rId88" Type="http://schemas.openxmlformats.org/officeDocument/2006/relationships/hyperlink" Target="https://digital.nhs.uk/data-and-information/publications/ci-hub/seven-day-services" TargetMode="External"/><Relationship Id="rId111" Type="http://schemas.openxmlformats.org/officeDocument/2006/relationships/hyperlink" Target="https://www.england.nhs.uk/new-care-models/about/care-homes-sites/" TargetMode="External"/><Relationship Id="rId132" Type="http://schemas.openxmlformats.org/officeDocument/2006/relationships/hyperlink" Target="https://www.nice.org.uk/Media/Default/About/NICE-Communities/Social-care/quick-guides/Moving-between-hospital-and-home-quick-guide.pdf" TargetMode="External"/><Relationship Id="rId15" Type="http://schemas.openxmlformats.org/officeDocument/2006/relationships/header" Target="header1.xml"/><Relationship Id="rId36" Type="http://schemas.openxmlformats.org/officeDocument/2006/relationships/hyperlink" Target="https://improvement.nhs.uk/documents/2100/discharge-planning.pdf" TargetMode="External"/><Relationship Id="rId57" Type="http://schemas.openxmlformats.org/officeDocument/2006/relationships/hyperlink" Target="https://improvement.nhs.uk/resources/guide-reducing-long-hospital-stays/" TargetMode="External"/><Relationship Id="rId106" Type="http://schemas.openxmlformats.org/officeDocument/2006/relationships/hyperlink" Target="https://www.hee.nhs.uk/sites/default/files/documents/Care%20Navigation%20Competency%20Framework_Final.pdf" TargetMode="External"/><Relationship Id="rId127" Type="http://schemas.openxmlformats.org/officeDocument/2006/relationships/hyperlink" Target="https://www.skillsforcare.org.uk/Documents/Leadership-and-management/Workforce-integration/housing/The-role-of-housing-in-effective-discharge-from-hospital.pdf" TargetMode="External"/><Relationship Id="rId10" Type="http://schemas.openxmlformats.org/officeDocument/2006/relationships/endnotes" Target="endnotes.xml"/><Relationship Id="rId31" Type="http://schemas.openxmlformats.org/officeDocument/2006/relationships/hyperlink" Target="https://improvement.nhs.uk/documents/2100/discharge-planning.pdf" TargetMode="External"/><Relationship Id="rId52" Type="http://schemas.openxmlformats.org/officeDocument/2006/relationships/hyperlink" Target="https://digital.nhs.uk/data-and-information/looking-after-information/data-security-and-information-governance/information-governance-alliance-iga/information-governance-resources/information-sharing-resources" TargetMode="External"/><Relationship Id="rId73" Type="http://schemas.openxmlformats.org/officeDocument/2006/relationships/hyperlink" Target="https://www.rcot.co.uk/practice-resources/rcot-publications/downloads/embracing-risk" TargetMode="External"/><Relationship Id="rId78" Type="http://schemas.openxmlformats.org/officeDocument/2006/relationships/hyperlink" Target="http://www.wmqrs.nhs.uk/download/601/Discharge-to-Assess-3-%28revised%29_1445506859.pdf" TargetMode="External"/><Relationship Id="rId94" Type="http://schemas.openxmlformats.org/officeDocument/2006/relationships/hyperlink" Target="https://improvement.nhs.uk/documents/2651/Trusted_assessment__FAQs_v5_44JW_4_FINAL.pdf" TargetMode="External"/><Relationship Id="rId99" Type="http://schemas.openxmlformats.org/officeDocument/2006/relationships/hyperlink" Target="https://future.nhs.uk/connect.ti/bettercareexchange/view?objectId=10733776" TargetMode="External"/><Relationship Id="rId101" Type="http://schemas.openxmlformats.org/officeDocument/2006/relationships/hyperlink" Target="https://www.cqc.org.uk/sites/default/files/20180625_900805_Guidance_on_Trusted_Assessors_agreements_v2.pdf" TargetMode="External"/><Relationship Id="rId122" Type="http://schemas.openxmlformats.org/officeDocument/2006/relationships/hyperlink" Target="https://www.nhs.uk/NHSEngland/keogh-review/Documents/quick-guides/Quick-Guide-Improving-hospital-discharge-into-the-care-sector.pdf" TargetMode="External"/><Relationship Id="rId143" Type="http://schemas.openxmlformats.org/officeDocument/2006/relationships/hyperlink" Target="http://www.legislation.gov.uk/ukpga/2017/13/contents" TargetMode="External"/><Relationship Id="rId148"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nice.org.uk/guidance/ng27/evidence/full-guideline-pdf-2185185565" TargetMode="External"/><Relationship Id="rId47" Type="http://schemas.openxmlformats.org/officeDocument/2006/relationships/hyperlink" Target="https://www.england.nhs.uk/expo/wp-content/uploads/sites/18/2018/09/13.00-Hospital-bed-modelling.-where-are-the-bottlenecks-P6C.pdf" TargetMode="External"/><Relationship Id="rId68" Type="http://schemas.openxmlformats.org/officeDocument/2006/relationships/hyperlink" Target="https://www.england.nhs.uk/wp-content/uploads/2018/12/3-grab-guide-getting-people-home-first-v2.pdf" TargetMode="External"/><Relationship Id="rId89" Type="http://schemas.openxmlformats.org/officeDocument/2006/relationships/hyperlink" Target="https://www.england.nhs.uk/wp-content/uploads/2013/12/costing-7-day.pdf" TargetMode="External"/><Relationship Id="rId112" Type="http://schemas.openxmlformats.org/officeDocument/2006/relationships/hyperlink" Target="https://www.england.nhs.uk/wp-content/uploads/2016/09/ehch-framework-v2.pdf" TargetMode="External"/><Relationship Id="rId133" Type="http://schemas.openxmlformats.org/officeDocument/2006/relationships/hyperlink" Target="https://www.nhs.uk/NHSEngland/keogh-review/Documents/quick-guides/Quick-Guide-health-and-housing.pdf" TargetMode="External"/><Relationship Id="rId16" Type="http://schemas.openxmlformats.org/officeDocument/2006/relationships/header" Target="header2.xml"/><Relationship Id="rId37" Type="http://schemas.openxmlformats.org/officeDocument/2006/relationships/hyperlink" Target="https://www.england.nhs.uk/wp-content/uploads/2018/12/2-grab-guide-plan-for-discharge-early-v2.pdf" TargetMode="External"/><Relationship Id="rId58" Type="http://schemas.openxmlformats.org/officeDocument/2006/relationships/hyperlink" Target="https://www.england.nhs.uk/south/wp-content/uploads/sites/6/2016/12/rig-red-green-bed-days.pdf" TargetMode="External"/><Relationship Id="rId79" Type="http://schemas.openxmlformats.org/officeDocument/2006/relationships/hyperlink" Target="https://www.suffolk.gov.uk/adult-social-care-and-health/help-at-home-care-home-information-and-mental-health/home-first/" TargetMode="External"/><Relationship Id="rId102" Type="http://schemas.openxmlformats.org/officeDocument/2006/relationships/hyperlink" Target="https://improvement.nhs.uk/resources/rapid-improvement-guide-trusted-assessors/" TargetMode="External"/><Relationship Id="rId123" Type="http://schemas.openxmlformats.org/officeDocument/2006/relationships/hyperlink" Target="https://www.nhs.uk/NHSEngland/keogh-review/Documents/quick-guides/Quick-Guide-health-and-housing.pdf" TargetMode="External"/><Relationship Id="rId144" Type="http://schemas.openxmlformats.org/officeDocument/2006/relationships/hyperlink" Target="http://careandrepair-england.org.uk/wp-content/uploads/2014/12/WE-C-R-Case-Study-Final.pdf" TargetMode="External"/><Relationship Id="rId90" Type="http://schemas.openxmlformats.org/officeDocument/2006/relationships/hyperlink" Target="https://www.kingsfund.org.uk/reports/thenhsif/what-if-community-services-olde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0" ma:contentTypeDescription="Create a new document." ma:contentTypeScope="" ma:versionID="eb77b47be9ce329ef3243f76179df2e3">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ce6cdf38a8f1a12195fb6d39bc502dfe"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F526-4036-413C-938C-7912E618C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A46FC-C94B-4155-A657-B67FC889EB08}">
  <ds:schemaRefs>
    <ds:schemaRef ds:uri="http://schemas.microsoft.com/sharepoint/v3/contenttype/forms"/>
  </ds:schemaRefs>
</ds:datastoreItem>
</file>

<file path=customXml/itemProps3.xml><?xml version="1.0" encoding="utf-8"?>
<ds:datastoreItem xmlns:ds="http://schemas.openxmlformats.org/officeDocument/2006/customXml" ds:itemID="{AAA8DD41-DC8F-446F-8B89-00634F6BEEE8}"/>
</file>

<file path=customXml/itemProps4.xml><?xml version="1.0" encoding="utf-8"?>
<ds:datastoreItem xmlns:ds="http://schemas.openxmlformats.org/officeDocument/2006/customXml" ds:itemID="{A4D4F299-9456-42A2-BAE1-FCC4EFAA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10050</Words>
  <Characters>57290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High impact change model managin transfers of care between hospital and home</vt:lpstr>
    </vt:vector>
  </TitlesOfParts>
  <Company/>
  <LinksUpToDate>false</LinksUpToDate>
  <CharactersWithSpaces>67206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impact change model managin transfers of care between hospital and home</dc:title>
  <dc:subject>High impact change model managin transfers of care between hospital and home</dc:subject>
  <dc:creator>Robert Gibson</dc:creator>
  <cp:keywords>high, impact, change, transfers, care, hospital, home, self-assessment, tool, health, care, systems.</cp:keywords>
  <cp:lastModifiedBy>Sophie Fox</cp:lastModifiedBy>
  <cp:revision>2</cp:revision>
  <cp:lastPrinted>2019-11-04T10:12:00Z</cp:lastPrinted>
  <dcterms:created xsi:type="dcterms:W3CDTF">2019-11-05T11:39:00Z</dcterms:created>
  <dcterms:modified xsi:type="dcterms:W3CDTF">2019-11-05T11:39:00Z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Adobe InDesign CC 2017 (Macintosh)</vt:lpwstr>
  </property>
  <property fmtid="{D5CDD505-2E9C-101B-9397-08002B2CF9AE}" pid="4" name="LastSaved">
    <vt:filetime>2019-07-29T00:00:00Z</vt:filetime>
  </property>
  <property fmtid="{D5CDD505-2E9C-101B-9397-08002B2CF9AE}" pid="5" name="ContentTypeId">
    <vt:lpwstr>0x01010037D2CA70CA811A4C9F18DA57CEC52A38</vt:lpwstr>
  </property>
</Properties>
</file>